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3562"/>
        <w:gridCol w:w="425"/>
        <w:gridCol w:w="5682"/>
      </w:tblGrid>
      <w:tr w:rsidR="003521EB" w:rsidRPr="006A5B4A" w14:paraId="2CA92D0F" w14:textId="77777777" w:rsidTr="007D509A">
        <w:trPr>
          <w:trHeight w:val="2352"/>
        </w:trPr>
        <w:tc>
          <w:tcPr>
            <w:tcW w:w="3562" w:type="dxa"/>
          </w:tcPr>
          <w:p w14:paraId="2EEAFFC3" w14:textId="3BA677D2" w:rsidR="003521EB" w:rsidRPr="006A5B4A" w:rsidRDefault="003521EB" w:rsidP="007D509A">
            <w:pPr>
              <w:ind w:left="164"/>
              <w:rPr>
                <w:rFonts w:cs="Arial"/>
                <w:b/>
              </w:rPr>
            </w:pPr>
            <w:r w:rsidRPr="006A5B4A">
              <w:rPr>
                <w:rFonts w:cs="Arial"/>
                <w:b/>
                <w:noProof/>
              </w:rPr>
              <w:drawing>
                <wp:inline distT="0" distB="0" distL="0" distR="0" wp14:anchorId="1FC6F67E" wp14:editId="5BD92315">
                  <wp:extent cx="2555911" cy="933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6942" cy="933827"/>
                          </a:xfrm>
                          <a:prstGeom prst="rect">
                            <a:avLst/>
                          </a:prstGeom>
                          <a:noFill/>
                          <a:ln>
                            <a:noFill/>
                          </a:ln>
                        </pic:spPr>
                      </pic:pic>
                    </a:graphicData>
                  </a:graphic>
                </wp:inline>
              </w:drawing>
            </w:r>
          </w:p>
        </w:tc>
        <w:tc>
          <w:tcPr>
            <w:tcW w:w="425" w:type="dxa"/>
          </w:tcPr>
          <w:p w14:paraId="0862BA54" w14:textId="77777777" w:rsidR="003521EB" w:rsidRPr="006A5B4A" w:rsidRDefault="003521EB" w:rsidP="007D509A">
            <w:pPr>
              <w:ind w:left="164"/>
              <w:rPr>
                <w:rStyle w:val="Strong"/>
                <w:rFonts w:cs="Arial"/>
                <w:bCs/>
              </w:rPr>
            </w:pPr>
            <w:r w:rsidRPr="006A5B4A">
              <w:rPr>
                <w:rStyle w:val="Strong"/>
                <w:rFonts w:cs="Arial"/>
                <w:bCs/>
              </w:rPr>
              <w:t xml:space="preserve"> </w:t>
            </w:r>
          </w:p>
        </w:tc>
        <w:tc>
          <w:tcPr>
            <w:tcW w:w="5682" w:type="dxa"/>
          </w:tcPr>
          <w:p w14:paraId="4E92DDDD" w14:textId="7B991089" w:rsidR="003521EB" w:rsidRPr="006A5B4A" w:rsidRDefault="003521EB" w:rsidP="007D509A">
            <w:pPr>
              <w:rPr>
                <w:rFonts w:cs="Arial"/>
                <w:b/>
              </w:rPr>
            </w:pPr>
            <w:r w:rsidRPr="006A5B4A">
              <w:rPr>
                <w:rFonts w:cs="Arial"/>
                <w:b/>
              </w:rPr>
              <w:t xml:space="preserve">  HR Officer</w:t>
            </w:r>
          </w:p>
          <w:p w14:paraId="73564DB6" w14:textId="77777777" w:rsidR="003521EB" w:rsidRPr="006A5B4A" w:rsidRDefault="003521EB" w:rsidP="007D509A">
            <w:pPr>
              <w:ind w:left="164"/>
              <w:rPr>
                <w:rStyle w:val="Strong"/>
                <w:rFonts w:cs="Arial"/>
                <w:bCs/>
              </w:rPr>
            </w:pPr>
            <w:r w:rsidRPr="006A5B4A">
              <w:rPr>
                <w:rStyle w:val="Strong"/>
                <w:rFonts w:cs="Arial"/>
                <w:bCs/>
              </w:rPr>
              <w:t xml:space="preserve">Head Office, </w:t>
            </w:r>
          </w:p>
          <w:p w14:paraId="50F02492" w14:textId="77777777" w:rsidR="003521EB" w:rsidRPr="006A5B4A" w:rsidRDefault="003521EB" w:rsidP="007D509A">
            <w:pPr>
              <w:ind w:left="164"/>
              <w:rPr>
                <w:rStyle w:val="Strong"/>
                <w:rFonts w:cs="Arial"/>
                <w:bCs/>
              </w:rPr>
            </w:pPr>
            <w:r w:rsidRPr="006A5B4A">
              <w:rPr>
                <w:rStyle w:val="Strong"/>
                <w:rFonts w:cs="Arial"/>
                <w:bCs/>
              </w:rPr>
              <w:t xml:space="preserve">Citizens Advice Camden, </w:t>
            </w:r>
          </w:p>
          <w:p w14:paraId="27B7CCC8" w14:textId="77777777" w:rsidR="003521EB" w:rsidRPr="006A5B4A" w:rsidRDefault="003521EB" w:rsidP="007D509A">
            <w:pPr>
              <w:ind w:left="164"/>
              <w:rPr>
                <w:rStyle w:val="Strong"/>
                <w:rFonts w:cs="Arial"/>
                <w:bCs/>
              </w:rPr>
            </w:pPr>
            <w:r w:rsidRPr="006A5B4A">
              <w:rPr>
                <w:rStyle w:val="Strong"/>
                <w:rFonts w:cs="Arial"/>
                <w:bCs/>
              </w:rPr>
              <w:t xml:space="preserve">88-91 </w:t>
            </w:r>
            <w:proofErr w:type="spellStart"/>
            <w:r w:rsidRPr="006A5B4A">
              <w:rPr>
                <w:rStyle w:val="Strong"/>
                <w:rFonts w:cs="Arial"/>
                <w:bCs/>
              </w:rPr>
              <w:t>Troutbeck</w:t>
            </w:r>
            <w:proofErr w:type="spellEnd"/>
            <w:r w:rsidRPr="006A5B4A">
              <w:rPr>
                <w:rStyle w:val="Strong"/>
                <w:rFonts w:cs="Arial"/>
                <w:bCs/>
              </w:rPr>
              <w:t xml:space="preserve">, Albany Street, </w:t>
            </w:r>
          </w:p>
          <w:p w14:paraId="5137E308" w14:textId="77777777" w:rsidR="003521EB" w:rsidRPr="006A5B4A" w:rsidRDefault="003521EB" w:rsidP="007D509A">
            <w:pPr>
              <w:ind w:left="164"/>
              <w:rPr>
                <w:rStyle w:val="Strong"/>
                <w:rFonts w:cs="Arial"/>
                <w:bCs/>
              </w:rPr>
            </w:pPr>
            <w:r w:rsidRPr="006A5B4A">
              <w:rPr>
                <w:rStyle w:val="Strong"/>
                <w:rFonts w:cs="Arial"/>
                <w:bCs/>
              </w:rPr>
              <w:t>London. NW1 4EJ</w:t>
            </w:r>
          </w:p>
          <w:p w14:paraId="680D8398" w14:textId="77777777" w:rsidR="003521EB" w:rsidRPr="006A5B4A" w:rsidRDefault="003521EB" w:rsidP="007D509A">
            <w:pPr>
              <w:ind w:left="164"/>
              <w:rPr>
                <w:rFonts w:cs="Arial"/>
                <w:b/>
              </w:rPr>
            </w:pPr>
          </w:p>
          <w:p w14:paraId="697E4851" w14:textId="77777777" w:rsidR="003521EB" w:rsidRPr="006A5B4A" w:rsidRDefault="003521EB" w:rsidP="007D509A">
            <w:pPr>
              <w:ind w:left="164"/>
              <w:jc w:val="right"/>
              <w:rPr>
                <w:rFonts w:cs="Arial"/>
                <w:b/>
              </w:rPr>
            </w:pPr>
            <w:r w:rsidRPr="006A5B4A">
              <w:rPr>
                <w:rFonts w:cs="Arial"/>
                <w:b/>
              </w:rPr>
              <w:t>email: recruitment@camdencabservice.org.uk</w:t>
            </w:r>
          </w:p>
        </w:tc>
      </w:tr>
      <w:tr w:rsidR="003521EB" w:rsidRPr="006A5B4A" w14:paraId="00447577" w14:textId="77777777" w:rsidTr="007D509A">
        <w:tc>
          <w:tcPr>
            <w:tcW w:w="9669" w:type="dxa"/>
            <w:gridSpan w:val="3"/>
          </w:tcPr>
          <w:p w14:paraId="713265EC" w14:textId="77777777" w:rsidR="003521EB" w:rsidRPr="006A5B4A" w:rsidRDefault="003521EB" w:rsidP="007D509A">
            <w:pPr>
              <w:jc w:val="center"/>
              <w:rPr>
                <w:rFonts w:cs="Arial"/>
                <w:b/>
                <w:u w:val="single"/>
              </w:rPr>
            </w:pPr>
          </w:p>
          <w:p w14:paraId="718F029E" w14:textId="77777777" w:rsidR="003521EB" w:rsidRPr="006A5B4A" w:rsidRDefault="003521EB" w:rsidP="003521EB">
            <w:pPr>
              <w:jc w:val="center"/>
              <w:rPr>
                <w:rFonts w:cs="Arial"/>
                <w:b/>
                <w:u w:val="single"/>
              </w:rPr>
            </w:pPr>
            <w:r w:rsidRPr="006A5B4A">
              <w:rPr>
                <w:rFonts w:cs="Arial"/>
                <w:b/>
                <w:u w:val="single"/>
              </w:rPr>
              <w:t>APPLICATION FOR EMPLOYMENT</w:t>
            </w:r>
          </w:p>
          <w:p w14:paraId="18A4AB18" w14:textId="4ACE909F" w:rsidR="003521EB" w:rsidRPr="006A5B4A" w:rsidRDefault="003521EB" w:rsidP="003521EB">
            <w:pPr>
              <w:jc w:val="center"/>
              <w:rPr>
                <w:rFonts w:cs="Arial"/>
                <w:b/>
                <w:bCs/>
                <w:u w:val="single"/>
              </w:rPr>
            </w:pPr>
            <w:r w:rsidRPr="006A5B4A">
              <w:rPr>
                <w:rFonts w:cs="Arial"/>
                <w:b/>
                <w:bCs/>
                <w:u w:val="single"/>
              </w:rPr>
              <w:t>CONFIDENTIAL</w:t>
            </w:r>
          </w:p>
        </w:tc>
      </w:tr>
    </w:tbl>
    <w:p w14:paraId="1AC3A636" w14:textId="5ECC34E4" w:rsidR="003521EB" w:rsidRPr="006A5B4A" w:rsidRDefault="003521EB" w:rsidP="006A61EB">
      <w:pPr>
        <w:rPr>
          <w:rFonts w:cs="Arial"/>
        </w:rPr>
      </w:pPr>
    </w:p>
    <w:p w14:paraId="6122D4CF" w14:textId="77777777" w:rsidR="003521EB" w:rsidRPr="006A5B4A" w:rsidRDefault="003521EB" w:rsidP="003521EB">
      <w:pPr>
        <w:ind w:left="-426" w:right="-619"/>
        <w:jc w:val="both"/>
        <w:rPr>
          <w:rFonts w:cs="Arial"/>
        </w:rPr>
      </w:pPr>
      <w:r w:rsidRPr="006A5B4A">
        <w:rPr>
          <w:rFonts w:cs="Arial"/>
        </w:rPr>
        <w:t>Please complete this form on screen. Save and return your completed application via email to:</w:t>
      </w:r>
    </w:p>
    <w:p w14:paraId="104B038F" w14:textId="77777777" w:rsidR="003521EB" w:rsidRPr="006A5B4A" w:rsidRDefault="003521EB" w:rsidP="003521EB">
      <w:pPr>
        <w:ind w:left="-426" w:right="-619"/>
        <w:jc w:val="both"/>
        <w:rPr>
          <w:rFonts w:cs="Arial"/>
          <w:b/>
          <w:i/>
          <w:iCs/>
        </w:rPr>
      </w:pPr>
      <w:r w:rsidRPr="006A5B4A">
        <w:rPr>
          <w:rFonts w:cs="Arial"/>
          <w:b/>
          <w:i/>
          <w:iCs/>
        </w:rPr>
        <w:t>recruitment@camdencabservice.org.uk</w:t>
      </w:r>
    </w:p>
    <w:p w14:paraId="28D4502E" w14:textId="77777777" w:rsidR="003521EB" w:rsidRPr="006A5B4A" w:rsidRDefault="003521EB" w:rsidP="003521EB">
      <w:pPr>
        <w:ind w:left="-426" w:right="-619"/>
        <w:jc w:val="both"/>
        <w:rPr>
          <w:rFonts w:cs="Arial"/>
        </w:rPr>
      </w:pPr>
    </w:p>
    <w:p w14:paraId="21BDCE28" w14:textId="77777777" w:rsidR="003521EB" w:rsidRPr="006A5B4A" w:rsidRDefault="003521EB" w:rsidP="003521EB">
      <w:pPr>
        <w:ind w:left="-426" w:right="-619"/>
        <w:jc w:val="both"/>
        <w:rPr>
          <w:rFonts w:cs="Arial"/>
        </w:rPr>
      </w:pPr>
      <w:r w:rsidRPr="006A5B4A">
        <w:rPr>
          <w:rFonts w:cs="Arial"/>
        </w:rPr>
        <w:t xml:space="preserve">We wish to ensure that comparison between applicants is fair and in line with the Citizens Advice Camden Equal Opportunities policies.  The information you provide on this form is the </w:t>
      </w:r>
      <w:r w:rsidRPr="006A5B4A">
        <w:rPr>
          <w:rFonts w:cs="Arial"/>
          <w:b/>
        </w:rPr>
        <w:t>only</w:t>
      </w:r>
      <w:r w:rsidRPr="006A5B4A">
        <w:rPr>
          <w:rFonts w:cs="Arial"/>
        </w:rPr>
        <w:t xml:space="preserve"> information we will use in deciding whether you will be shortlisted for an interview.  It is therefore essential that you complete the form fully and that you </w:t>
      </w:r>
      <w:r w:rsidRPr="006A5B4A">
        <w:rPr>
          <w:rFonts w:cs="Arial"/>
          <w:b/>
        </w:rPr>
        <w:t>clearly demonstrate</w:t>
      </w:r>
      <w:r w:rsidRPr="006A5B4A">
        <w:rPr>
          <w:rFonts w:cs="Arial"/>
        </w:rPr>
        <w:t xml:space="preserve"> how you meet each point on the person specification.  Please note that CVs are not accepted.</w:t>
      </w:r>
    </w:p>
    <w:p w14:paraId="5B15EF69" w14:textId="77777777" w:rsidR="003521EB" w:rsidRPr="006A5B4A" w:rsidRDefault="003521EB" w:rsidP="006A61EB">
      <w:pPr>
        <w:rPr>
          <w:rFonts w:cs="Arial"/>
        </w:rPr>
      </w:pPr>
    </w:p>
    <w:p w14:paraId="35E981A3" w14:textId="77777777" w:rsidR="003521EB" w:rsidRPr="006A5B4A" w:rsidRDefault="003521EB" w:rsidP="006A61EB">
      <w:pPr>
        <w:rPr>
          <w:rFonts w:cs="Arial"/>
        </w:rPr>
      </w:pPr>
    </w:p>
    <w:tbl>
      <w:tblPr>
        <w:tblW w:w="9879" w:type="dxa"/>
        <w:jc w:val="center"/>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245"/>
        <w:gridCol w:w="5634"/>
      </w:tblGrid>
      <w:tr w:rsidR="00400A45" w:rsidRPr="006A5B4A" w14:paraId="6ECF594C"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215FC920" w14:textId="395EF499" w:rsidR="00400A45" w:rsidRPr="006A5B4A" w:rsidRDefault="00400A45" w:rsidP="003521EB">
            <w:pPr>
              <w:pStyle w:val="Header"/>
              <w:tabs>
                <w:tab w:val="clear" w:pos="4153"/>
                <w:tab w:val="clear" w:pos="8306"/>
              </w:tabs>
              <w:rPr>
                <w:rFonts w:cs="Arial"/>
                <w:bCs/>
              </w:rPr>
            </w:pPr>
            <w:r>
              <w:rPr>
                <w:rFonts w:cs="Arial"/>
                <w:bCs/>
              </w:rPr>
              <w:t>Position Applied For:</w:t>
            </w:r>
          </w:p>
        </w:tc>
        <w:tc>
          <w:tcPr>
            <w:tcW w:w="5634" w:type="dxa"/>
            <w:shd w:val="clear" w:color="auto" w:fill="auto"/>
            <w:vAlign w:val="center"/>
          </w:tcPr>
          <w:p w14:paraId="72B397B1" w14:textId="5213C7AC" w:rsidR="00400A45" w:rsidRPr="006A5B4A" w:rsidRDefault="00594857" w:rsidP="003521EB">
            <w:pPr>
              <w:pStyle w:val="Header"/>
              <w:tabs>
                <w:tab w:val="clear" w:pos="4153"/>
                <w:tab w:val="clear" w:pos="8306"/>
              </w:tabs>
              <w:rPr>
                <w:rFonts w:cs="Arial"/>
              </w:rPr>
            </w:pPr>
            <w:r>
              <w:rPr>
                <w:rFonts w:cs="Arial"/>
              </w:rPr>
              <w:t>Finance Officer</w:t>
            </w:r>
          </w:p>
        </w:tc>
      </w:tr>
      <w:tr w:rsidR="00E11F02" w:rsidRPr="006A5B4A" w14:paraId="62ACD61A"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5974835B" w14:textId="3051CC16" w:rsidR="00E11F02" w:rsidRPr="006A5B4A" w:rsidRDefault="00E11F02" w:rsidP="003521EB">
            <w:pPr>
              <w:pStyle w:val="Header"/>
              <w:tabs>
                <w:tab w:val="clear" w:pos="4153"/>
                <w:tab w:val="clear" w:pos="8306"/>
              </w:tabs>
              <w:rPr>
                <w:rFonts w:cs="Arial"/>
                <w:bCs/>
              </w:rPr>
            </w:pPr>
            <w:r w:rsidRPr="006A5B4A">
              <w:rPr>
                <w:rFonts w:cs="Arial"/>
                <w:bCs/>
              </w:rPr>
              <w:t>When would you be available to take up the post?</w:t>
            </w:r>
          </w:p>
        </w:tc>
        <w:tc>
          <w:tcPr>
            <w:tcW w:w="5634" w:type="dxa"/>
            <w:shd w:val="clear" w:color="auto" w:fill="auto"/>
            <w:vAlign w:val="center"/>
          </w:tcPr>
          <w:p w14:paraId="65E02308" w14:textId="2F573269" w:rsidR="00E11F02" w:rsidRPr="006A5B4A" w:rsidRDefault="00E11F02" w:rsidP="003521EB">
            <w:pPr>
              <w:pStyle w:val="Header"/>
              <w:tabs>
                <w:tab w:val="clear" w:pos="4153"/>
                <w:tab w:val="clear" w:pos="8306"/>
              </w:tabs>
              <w:rPr>
                <w:rFonts w:cs="Arial"/>
              </w:rPr>
            </w:pPr>
          </w:p>
        </w:tc>
      </w:tr>
      <w:tr w:rsidR="00E11F02" w:rsidRPr="006A5B4A" w14:paraId="6D760468" w14:textId="77777777" w:rsidTr="003521EB">
        <w:trPr>
          <w:tblCellSpacing w:w="0" w:type="dxa"/>
          <w:jc w:val="center"/>
        </w:trPr>
        <w:tc>
          <w:tcPr>
            <w:tcW w:w="4245" w:type="dxa"/>
            <w:tcBorders>
              <w:top w:val="outset" w:sz="6" w:space="0" w:color="FFFFFF" w:themeColor="background1"/>
              <w:left w:val="outset" w:sz="6" w:space="0" w:color="FFFFFF" w:themeColor="background1"/>
              <w:bottom w:val="outset" w:sz="6" w:space="0" w:color="FFFFFF" w:themeColor="background1"/>
              <w:right w:val="outset" w:sz="6" w:space="0" w:color="FFFFFF" w:themeColor="background1"/>
            </w:tcBorders>
            <w:shd w:val="clear" w:color="auto" w:fill="auto"/>
            <w:vAlign w:val="center"/>
          </w:tcPr>
          <w:p w14:paraId="3E7CE36E" w14:textId="43884453" w:rsidR="00E11F02" w:rsidRPr="006A5B4A" w:rsidRDefault="00E11F02" w:rsidP="003521EB">
            <w:pPr>
              <w:pStyle w:val="Header"/>
              <w:tabs>
                <w:tab w:val="clear" w:pos="4153"/>
                <w:tab w:val="clear" w:pos="8306"/>
              </w:tabs>
              <w:rPr>
                <w:rFonts w:cs="Arial"/>
                <w:bCs/>
              </w:rPr>
            </w:pPr>
            <w:r w:rsidRPr="006A5B4A">
              <w:rPr>
                <w:rFonts w:cs="Arial"/>
                <w:lang w:val="en-US"/>
              </w:rPr>
              <w:t>Please indicate whether you are available on the advertised interview date?</w:t>
            </w:r>
          </w:p>
        </w:tc>
        <w:tc>
          <w:tcPr>
            <w:tcW w:w="5634" w:type="dxa"/>
            <w:shd w:val="clear" w:color="auto" w:fill="auto"/>
            <w:vAlign w:val="center"/>
          </w:tcPr>
          <w:p w14:paraId="582DBB44" w14:textId="77777777" w:rsidR="00E11F02" w:rsidRPr="006A5B4A" w:rsidRDefault="00E11F02" w:rsidP="003521EB">
            <w:pPr>
              <w:pStyle w:val="Header"/>
              <w:tabs>
                <w:tab w:val="clear" w:pos="4153"/>
                <w:tab w:val="clear" w:pos="8306"/>
              </w:tabs>
              <w:rPr>
                <w:rFonts w:cs="Arial"/>
              </w:rPr>
            </w:pPr>
          </w:p>
        </w:tc>
      </w:tr>
      <w:tr w:rsidR="008C73EB" w:rsidRPr="006A5B4A" w14:paraId="7A803017" w14:textId="77777777" w:rsidTr="00400A45">
        <w:trPr>
          <w:tblCellSpacing w:w="0" w:type="dxa"/>
          <w:jc w:val="center"/>
        </w:trPr>
        <w:tc>
          <w:tcPr>
            <w:tcW w:w="4245" w:type="dxa"/>
            <w:tcBorders>
              <w:top w:val="outset" w:sz="6" w:space="0" w:color="FFFFFF" w:themeColor="background1"/>
              <w:left w:val="outset" w:sz="6" w:space="0" w:color="FFFFFF" w:themeColor="background1"/>
              <w:bottom w:val="outset" w:sz="6" w:space="0" w:color="ECECEC"/>
              <w:right w:val="outset" w:sz="6" w:space="0" w:color="FFFFFF" w:themeColor="background1"/>
            </w:tcBorders>
            <w:shd w:val="clear" w:color="auto" w:fill="auto"/>
            <w:vAlign w:val="center"/>
          </w:tcPr>
          <w:p w14:paraId="19C77A32" w14:textId="6601F757" w:rsidR="008C73EB" w:rsidRPr="006A5B4A" w:rsidRDefault="008C73EB" w:rsidP="003521EB">
            <w:pPr>
              <w:pStyle w:val="Header"/>
              <w:tabs>
                <w:tab w:val="clear" w:pos="4153"/>
                <w:tab w:val="clear" w:pos="8306"/>
              </w:tabs>
              <w:rPr>
                <w:rFonts w:cs="Arial"/>
                <w:lang w:val="en-US"/>
              </w:rPr>
            </w:pPr>
            <w:r w:rsidRPr="006A5B4A">
              <w:rPr>
                <w:rFonts w:cs="Arial"/>
                <w:lang w:val="en-US"/>
              </w:rPr>
              <w:t>From which website, publication or other source did you FIRST learn of this vacancy</w:t>
            </w:r>
            <w:r w:rsidR="002C524D" w:rsidRPr="006A5B4A">
              <w:rPr>
                <w:rFonts w:cs="Arial"/>
                <w:lang w:val="en-US"/>
              </w:rPr>
              <w:t>?</w:t>
            </w:r>
          </w:p>
        </w:tc>
        <w:tc>
          <w:tcPr>
            <w:tcW w:w="5634" w:type="dxa"/>
            <w:tcBorders>
              <w:bottom w:val="outset" w:sz="6" w:space="0" w:color="ECECEC"/>
            </w:tcBorders>
            <w:shd w:val="clear" w:color="auto" w:fill="auto"/>
            <w:vAlign w:val="center"/>
          </w:tcPr>
          <w:p w14:paraId="14A78AB0" w14:textId="77777777" w:rsidR="008C73EB" w:rsidRPr="006A5B4A" w:rsidRDefault="008C73EB" w:rsidP="003521EB">
            <w:pPr>
              <w:pStyle w:val="Header"/>
              <w:tabs>
                <w:tab w:val="clear" w:pos="4153"/>
                <w:tab w:val="clear" w:pos="8306"/>
              </w:tabs>
              <w:rPr>
                <w:rFonts w:cs="Arial"/>
              </w:rPr>
            </w:pPr>
          </w:p>
        </w:tc>
      </w:tr>
    </w:tbl>
    <w:p w14:paraId="608A458D" w14:textId="77777777" w:rsidR="00314914" w:rsidRPr="006A5B4A" w:rsidRDefault="00314914" w:rsidP="006A61EB">
      <w:pPr>
        <w:rPr>
          <w:rFonts w:cs="Arial"/>
        </w:rPr>
      </w:pPr>
    </w:p>
    <w:tbl>
      <w:tblPr>
        <w:tblpPr w:leftFromText="180" w:rightFromText="180" w:vertAnchor="text" w:horzAnchor="margin" w:tblpX="-761" w:tblpY="6"/>
        <w:tblW w:w="10013"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831"/>
        <w:gridCol w:w="1440"/>
        <w:gridCol w:w="5742"/>
      </w:tblGrid>
      <w:tr w:rsidR="006A06B3" w:rsidRPr="006A5B4A" w14:paraId="608A458F" w14:textId="77777777" w:rsidTr="006379DB">
        <w:trPr>
          <w:trHeight w:val="253"/>
          <w:tblCellSpacing w:w="0" w:type="dxa"/>
        </w:trPr>
        <w:tc>
          <w:tcPr>
            <w:tcW w:w="10013" w:type="dxa"/>
            <w:gridSpan w:val="3"/>
            <w:shd w:val="clear" w:color="auto" w:fill="FFFF00"/>
            <w:vAlign w:val="center"/>
          </w:tcPr>
          <w:p w14:paraId="608A458E" w14:textId="77777777" w:rsidR="006A06B3" w:rsidRPr="006A5B4A" w:rsidRDefault="008F6846" w:rsidP="00C53F91">
            <w:pPr>
              <w:rPr>
                <w:rFonts w:cs="Arial"/>
                <w:b/>
                <w:sz w:val="28"/>
                <w:szCs w:val="28"/>
              </w:rPr>
            </w:pPr>
            <w:r w:rsidRPr="006A5B4A">
              <w:rPr>
                <w:rFonts w:cs="Arial"/>
                <w:b/>
              </w:rPr>
              <w:t xml:space="preserve">Personal </w:t>
            </w:r>
            <w:r w:rsidRPr="006A5B4A">
              <w:rPr>
                <w:rFonts w:cs="Arial"/>
                <w:b/>
                <w:shd w:val="clear" w:color="auto" w:fill="FFFF00"/>
              </w:rPr>
              <w:t>i</w:t>
            </w:r>
            <w:r w:rsidR="006A06B3" w:rsidRPr="006A5B4A">
              <w:rPr>
                <w:rFonts w:cs="Arial"/>
                <w:b/>
                <w:shd w:val="clear" w:color="auto" w:fill="FFFF00"/>
              </w:rPr>
              <w:t>nformation</w:t>
            </w:r>
            <w:r w:rsidR="003C27E9" w:rsidRPr="006A5B4A">
              <w:rPr>
                <w:rFonts w:cs="Arial"/>
                <w:b/>
                <w:shd w:val="clear" w:color="auto" w:fill="FFFF00"/>
              </w:rPr>
              <w:t xml:space="preserve"> and address for correspondence</w:t>
            </w:r>
          </w:p>
        </w:tc>
      </w:tr>
      <w:tr w:rsidR="00D94AFB" w:rsidRPr="006A5B4A" w14:paraId="608A4592" w14:textId="77777777" w:rsidTr="006379DB">
        <w:trPr>
          <w:tblCellSpacing w:w="0" w:type="dxa"/>
        </w:trPr>
        <w:tc>
          <w:tcPr>
            <w:tcW w:w="2831" w:type="dxa"/>
            <w:shd w:val="clear" w:color="auto" w:fill="auto"/>
            <w:vAlign w:val="center"/>
          </w:tcPr>
          <w:p w14:paraId="608A4590" w14:textId="77777777" w:rsidR="00D94AFB" w:rsidRPr="006A5B4A" w:rsidRDefault="00D94AFB" w:rsidP="00C53F91">
            <w:pPr>
              <w:rPr>
                <w:rFonts w:cs="Arial"/>
                <w:szCs w:val="28"/>
              </w:rPr>
            </w:pPr>
            <w:r w:rsidRPr="006A5B4A">
              <w:rPr>
                <w:rFonts w:cs="Arial"/>
                <w:szCs w:val="28"/>
              </w:rPr>
              <w:t>First name(s)</w:t>
            </w:r>
          </w:p>
        </w:tc>
        <w:tc>
          <w:tcPr>
            <w:tcW w:w="7182" w:type="dxa"/>
            <w:gridSpan w:val="2"/>
            <w:shd w:val="clear" w:color="auto" w:fill="auto"/>
            <w:vAlign w:val="center"/>
          </w:tcPr>
          <w:p w14:paraId="608A4591" w14:textId="3F35AD1A" w:rsidR="00D94AFB" w:rsidRPr="006A5B4A" w:rsidRDefault="00D94AFB" w:rsidP="00C53F91">
            <w:pPr>
              <w:rPr>
                <w:rFonts w:cs="Arial"/>
                <w:szCs w:val="28"/>
              </w:rPr>
            </w:pPr>
          </w:p>
        </w:tc>
      </w:tr>
      <w:tr w:rsidR="006A06B3" w:rsidRPr="006A5B4A" w14:paraId="608A4595" w14:textId="77777777" w:rsidTr="006379DB">
        <w:trPr>
          <w:tblCellSpacing w:w="0" w:type="dxa"/>
        </w:trPr>
        <w:tc>
          <w:tcPr>
            <w:tcW w:w="2831" w:type="dxa"/>
            <w:shd w:val="clear" w:color="auto" w:fill="auto"/>
            <w:vAlign w:val="center"/>
          </w:tcPr>
          <w:p w14:paraId="608A4593" w14:textId="77777777" w:rsidR="006A06B3" w:rsidRPr="006A5B4A" w:rsidRDefault="006A06B3" w:rsidP="00C53F91">
            <w:pPr>
              <w:rPr>
                <w:rFonts w:cs="Arial"/>
                <w:szCs w:val="28"/>
              </w:rPr>
            </w:pPr>
            <w:r w:rsidRPr="006A5B4A">
              <w:rPr>
                <w:rFonts w:cs="Arial"/>
                <w:szCs w:val="28"/>
              </w:rPr>
              <w:t>Last name</w:t>
            </w:r>
          </w:p>
        </w:tc>
        <w:tc>
          <w:tcPr>
            <w:tcW w:w="7182" w:type="dxa"/>
            <w:gridSpan w:val="2"/>
            <w:shd w:val="clear" w:color="auto" w:fill="auto"/>
            <w:vAlign w:val="center"/>
          </w:tcPr>
          <w:p w14:paraId="608A4594" w14:textId="093E98D0" w:rsidR="006A06B3" w:rsidRPr="006A5B4A" w:rsidRDefault="006A06B3" w:rsidP="00C53F91">
            <w:pPr>
              <w:rPr>
                <w:rFonts w:cs="Arial"/>
                <w:szCs w:val="28"/>
              </w:rPr>
            </w:pPr>
          </w:p>
        </w:tc>
      </w:tr>
      <w:tr w:rsidR="006A06B3" w:rsidRPr="006A5B4A" w14:paraId="608A4599" w14:textId="77777777" w:rsidTr="006379DB">
        <w:trPr>
          <w:tblCellSpacing w:w="0" w:type="dxa"/>
        </w:trPr>
        <w:tc>
          <w:tcPr>
            <w:tcW w:w="2831" w:type="dxa"/>
            <w:shd w:val="clear" w:color="auto" w:fill="FFFFFF"/>
          </w:tcPr>
          <w:p w14:paraId="608A4596" w14:textId="77777777" w:rsidR="006A06B3" w:rsidRPr="006A5B4A" w:rsidRDefault="006A06B3" w:rsidP="00C53F91">
            <w:pPr>
              <w:rPr>
                <w:rFonts w:cs="Arial"/>
              </w:rPr>
            </w:pPr>
            <w:r w:rsidRPr="006A5B4A">
              <w:rPr>
                <w:rFonts w:cs="Arial"/>
              </w:rPr>
              <w:t>Address</w:t>
            </w:r>
          </w:p>
        </w:tc>
        <w:tc>
          <w:tcPr>
            <w:tcW w:w="7182" w:type="dxa"/>
            <w:gridSpan w:val="2"/>
            <w:shd w:val="clear" w:color="auto" w:fill="FFFFFF"/>
            <w:vAlign w:val="center"/>
          </w:tcPr>
          <w:p w14:paraId="608A4598" w14:textId="77777777" w:rsidR="006A06B3" w:rsidRPr="006A5B4A" w:rsidRDefault="006A06B3" w:rsidP="00C53F91">
            <w:pPr>
              <w:rPr>
                <w:rFonts w:cs="Arial"/>
              </w:rPr>
            </w:pPr>
          </w:p>
        </w:tc>
      </w:tr>
      <w:tr w:rsidR="006A06B3" w:rsidRPr="006A5B4A" w14:paraId="608A459C" w14:textId="77777777" w:rsidTr="006379DB">
        <w:trPr>
          <w:tblCellSpacing w:w="0" w:type="dxa"/>
        </w:trPr>
        <w:tc>
          <w:tcPr>
            <w:tcW w:w="2831" w:type="dxa"/>
            <w:shd w:val="clear" w:color="auto" w:fill="FFFFFF"/>
            <w:vAlign w:val="center"/>
          </w:tcPr>
          <w:p w14:paraId="608A459A" w14:textId="77777777" w:rsidR="006A06B3" w:rsidRPr="006A5B4A" w:rsidRDefault="006A06B3" w:rsidP="00C53F91">
            <w:pPr>
              <w:pStyle w:val="Title"/>
              <w:jc w:val="left"/>
              <w:rPr>
                <w:rFonts w:cs="Arial"/>
                <w:b w:val="0"/>
                <w:bCs w:val="0"/>
              </w:rPr>
            </w:pPr>
            <w:r w:rsidRPr="006A5B4A">
              <w:rPr>
                <w:rFonts w:cs="Arial"/>
                <w:b w:val="0"/>
                <w:bCs w:val="0"/>
              </w:rPr>
              <w:t>Postcode</w:t>
            </w:r>
          </w:p>
        </w:tc>
        <w:tc>
          <w:tcPr>
            <w:tcW w:w="7182" w:type="dxa"/>
            <w:gridSpan w:val="2"/>
            <w:shd w:val="clear" w:color="auto" w:fill="FFFFFF"/>
            <w:vAlign w:val="center"/>
          </w:tcPr>
          <w:p w14:paraId="608A459B" w14:textId="41791949" w:rsidR="006A06B3" w:rsidRPr="006A5B4A" w:rsidRDefault="006A06B3" w:rsidP="00C53F91">
            <w:pPr>
              <w:pStyle w:val="Title"/>
              <w:jc w:val="left"/>
              <w:rPr>
                <w:rFonts w:cs="Arial"/>
                <w:b w:val="0"/>
                <w:bCs w:val="0"/>
              </w:rPr>
            </w:pPr>
          </w:p>
        </w:tc>
      </w:tr>
      <w:tr w:rsidR="006A06B3" w:rsidRPr="006A5B4A" w14:paraId="608A459F" w14:textId="77777777" w:rsidTr="006379DB">
        <w:trPr>
          <w:tblCellSpacing w:w="0" w:type="dxa"/>
        </w:trPr>
        <w:tc>
          <w:tcPr>
            <w:tcW w:w="2831" w:type="dxa"/>
            <w:shd w:val="clear" w:color="auto" w:fill="FFFFFF"/>
            <w:vAlign w:val="center"/>
          </w:tcPr>
          <w:p w14:paraId="608A459D" w14:textId="77777777" w:rsidR="006A06B3" w:rsidRPr="006A5B4A" w:rsidRDefault="006A06B3" w:rsidP="00C53F91">
            <w:pPr>
              <w:pStyle w:val="Title"/>
              <w:jc w:val="left"/>
              <w:rPr>
                <w:rFonts w:cs="Arial"/>
                <w:b w:val="0"/>
                <w:bCs w:val="0"/>
              </w:rPr>
            </w:pPr>
            <w:r w:rsidRPr="006A5B4A">
              <w:rPr>
                <w:rFonts w:cs="Arial"/>
                <w:b w:val="0"/>
                <w:bCs w:val="0"/>
              </w:rPr>
              <w:t>Telephone home</w:t>
            </w:r>
          </w:p>
        </w:tc>
        <w:tc>
          <w:tcPr>
            <w:tcW w:w="7182" w:type="dxa"/>
            <w:gridSpan w:val="2"/>
            <w:shd w:val="clear" w:color="auto" w:fill="FFFFFF"/>
            <w:vAlign w:val="center"/>
          </w:tcPr>
          <w:p w14:paraId="608A459E" w14:textId="5DCBE86C" w:rsidR="006A06B3" w:rsidRPr="006A5B4A" w:rsidRDefault="006A06B3" w:rsidP="00C53F91">
            <w:pPr>
              <w:pStyle w:val="Title"/>
              <w:jc w:val="left"/>
              <w:rPr>
                <w:rFonts w:cs="Arial"/>
                <w:b w:val="0"/>
                <w:bCs w:val="0"/>
              </w:rPr>
            </w:pPr>
          </w:p>
        </w:tc>
      </w:tr>
      <w:tr w:rsidR="006A06B3" w:rsidRPr="006A5B4A" w14:paraId="608A45A2" w14:textId="77777777" w:rsidTr="006379DB">
        <w:trPr>
          <w:tblCellSpacing w:w="0" w:type="dxa"/>
        </w:trPr>
        <w:tc>
          <w:tcPr>
            <w:tcW w:w="2831" w:type="dxa"/>
            <w:shd w:val="clear" w:color="auto" w:fill="FFFFFF"/>
            <w:vAlign w:val="center"/>
          </w:tcPr>
          <w:p w14:paraId="608A45A0" w14:textId="77777777" w:rsidR="006A06B3" w:rsidRPr="006A5B4A" w:rsidRDefault="006A06B3" w:rsidP="00C53F91">
            <w:pPr>
              <w:pStyle w:val="Title"/>
              <w:jc w:val="left"/>
              <w:rPr>
                <w:rFonts w:cs="Arial"/>
                <w:b w:val="0"/>
                <w:bCs w:val="0"/>
              </w:rPr>
            </w:pPr>
            <w:r w:rsidRPr="006A5B4A">
              <w:rPr>
                <w:rFonts w:cs="Arial"/>
                <w:b w:val="0"/>
                <w:bCs w:val="0"/>
              </w:rPr>
              <w:t>Telephone work</w:t>
            </w:r>
          </w:p>
        </w:tc>
        <w:tc>
          <w:tcPr>
            <w:tcW w:w="7182" w:type="dxa"/>
            <w:gridSpan w:val="2"/>
            <w:shd w:val="clear" w:color="auto" w:fill="FFFFFF"/>
            <w:vAlign w:val="center"/>
          </w:tcPr>
          <w:p w14:paraId="608A45A1" w14:textId="72A06E71" w:rsidR="006A06B3" w:rsidRPr="006A5B4A" w:rsidRDefault="006A06B3" w:rsidP="00C53F91">
            <w:pPr>
              <w:pStyle w:val="Title"/>
              <w:jc w:val="left"/>
              <w:rPr>
                <w:rFonts w:cs="Arial"/>
                <w:b w:val="0"/>
                <w:bCs w:val="0"/>
              </w:rPr>
            </w:pPr>
          </w:p>
        </w:tc>
      </w:tr>
      <w:tr w:rsidR="006A06B3" w:rsidRPr="006A5B4A" w14:paraId="608A45A5" w14:textId="77777777" w:rsidTr="006379DB">
        <w:trPr>
          <w:tblCellSpacing w:w="0" w:type="dxa"/>
        </w:trPr>
        <w:tc>
          <w:tcPr>
            <w:tcW w:w="4271" w:type="dxa"/>
            <w:gridSpan w:val="2"/>
            <w:shd w:val="clear" w:color="auto" w:fill="FFFFFF"/>
            <w:vAlign w:val="center"/>
          </w:tcPr>
          <w:p w14:paraId="608A45A3" w14:textId="77777777" w:rsidR="006A06B3" w:rsidRPr="006A5B4A" w:rsidRDefault="006A06B3" w:rsidP="00C53F91">
            <w:pPr>
              <w:pStyle w:val="Title"/>
              <w:jc w:val="left"/>
              <w:rPr>
                <w:rFonts w:cs="Arial"/>
                <w:b w:val="0"/>
                <w:bCs w:val="0"/>
              </w:rPr>
            </w:pPr>
            <w:r w:rsidRPr="006A5B4A">
              <w:rPr>
                <w:rFonts w:cs="Arial"/>
                <w:b w:val="0"/>
                <w:bCs w:val="0"/>
              </w:rPr>
              <w:t>May we contact you at work?</w:t>
            </w:r>
          </w:p>
        </w:tc>
        <w:tc>
          <w:tcPr>
            <w:tcW w:w="5742" w:type="dxa"/>
            <w:shd w:val="clear" w:color="auto" w:fill="FFFFFF"/>
            <w:vAlign w:val="center"/>
          </w:tcPr>
          <w:p w14:paraId="608A45A4" w14:textId="77777777" w:rsidR="006A06B3" w:rsidRPr="006A5B4A" w:rsidRDefault="006A06B3" w:rsidP="00C53F91">
            <w:pPr>
              <w:pStyle w:val="Title"/>
              <w:jc w:val="left"/>
              <w:rPr>
                <w:rFonts w:cs="Arial"/>
                <w:b w:val="0"/>
                <w:bCs w:val="0"/>
              </w:rPr>
            </w:pPr>
            <w:r w:rsidRPr="006A5B4A">
              <w:rPr>
                <w:rFonts w:cs="Arial"/>
                <w:b w:val="0"/>
                <w:bCs w:val="0"/>
              </w:rPr>
              <w:t>Yes/No</w:t>
            </w:r>
          </w:p>
        </w:tc>
      </w:tr>
      <w:tr w:rsidR="006A06B3" w:rsidRPr="006A5B4A" w14:paraId="608A45A8" w14:textId="77777777" w:rsidTr="006379DB">
        <w:trPr>
          <w:tblCellSpacing w:w="0" w:type="dxa"/>
        </w:trPr>
        <w:tc>
          <w:tcPr>
            <w:tcW w:w="2831" w:type="dxa"/>
            <w:shd w:val="clear" w:color="auto" w:fill="FFFFFF"/>
            <w:vAlign w:val="center"/>
          </w:tcPr>
          <w:p w14:paraId="608A45A6" w14:textId="77777777" w:rsidR="006A06B3" w:rsidRPr="006A5B4A" w:rsidRDefault="006A06B3" w:rsidP="00C53F91">
            <w:pPr>
              <w:pStyle w:val="Title"/>
              <w:jc w:val="left"/>
              <w:rPr>
                <w:rFonts w:cs="Arial"/>
                <w:b w:val="0"/>
                <w:bCs w:val="0"/>
              </w:rPr>
            </w:pPr>
            <w:smartTag w:uri="urn:schemas-microsoft-com:office:smarttags" w:element="place">
              <w:smartTag w:uri="urn:schemas-microsoft-com:office:smarttags" w:element="City">
                <w:r w:rsidRPr="006A5B4A">
                  <w:rPr>
                    <w:rFonts w:cs="Arial"/>
                    <w:b w:val="0"/>
                    <w:bCs w:val="0"/>
                  </w:rPr>
                  <w:lastRenderedPageBreak/>
                  <w:t>Mobile</w:t>
                </w:r>
              </w:smartTag>
            </w:smartTag>
          </w:p>
        </w:tc>
        <w:tc>
          <w:tcPr>
            <w:tcW w:w="7182" w:type="dxa"/>
            <w:gridSpan w:val="2"/>
            <w:shd w:val="clear" w:color="auto" w:fill="FFFFFF"/>
            <w:vAlign w:val="center"/>
          </w:tcPr>
          <w:p w14:paraId="608A45A7" w14:textId="0FB9E4E2" w:rsidR="006A06B3" w:rsidRPr="006A5B4A" w:rsidRDefault="006A06B3" w:rsidP="00C53F91">
            <w:pPr>
              <w:pStyle w:val="Title"/>
              <w:jc w:val="left"/>
              <w:rPr>
                <w:rFonts w:cs="Arial"/>
                <w:b w:val="0"/>
                <w:bCs w:val="0"/>
              </w:rPr>
            </w:pPr>
          </w:p>
        </w:tc>
      </w:tr>
      <w:tr w:rsidR="006A06B3" w:rsidRPr="006A5B4A" w14:paraId="608A45AB" w14:textId="77777777" w:rsidTr="006379DB">
        <w:trPr>
          <w:tblCellSpacing w:w="0" w:type="dxa"/>
        </w:trPr>
        <w:tc>
          <w:tcPr>
            <w:tcW w:w="2831" w:type="dxa"/>
            <w:shd w:val="clear" w:color="auto" w:fill="FFFFFF"/>
            <w:vAlign w:val="center"/>
          </w:tcPr>
          <w:p w14:paraId="608A45A9" w14:textId="77777777" w:rsidR="006A06B3" w:rsidRPr="006A5B4A" w:rsidRDefault="006A06B3" w:rsidP="00C53F91">
            <w:pPr>
              <w:pStyle w:val="Title"/>
              <w:jc w:val="left"/>
              <w:rPr>
                <w:rFonts w:cs="Arial"/>
                <w:b w:val="0"/>
                <w:bCs w:val="0"/>
              </w:rPr>
            </w:pPr>
            <w:r w:rsidRPr="006A5B4A">
              <w:rPr>
                <w:rFonts w:cs="Arial"/>
                <w:b w:val="0"/>
                <w:bCs w:val="0"/>
              </w:rPr>
              <w:t>Email</w:t>
            </w:r>
          </w:p>
        </w:tc>
        <w:tc>
          <w:tcPr>
            <w:tcW w:w="7182" w:type="dxa"/>
            <w:gridSpan w:val="2"/>
            <w:shd w:val="clear" w:color="auto" w:fill="FFFFFF"/>
            <w:vAlign w:val="center"/>
          </w:tcPr>
          <w:p w14:paraId="608A45AA" w14:textId="698E6114" w:rsidR="006A06B3" w:rsidRPr="006A5B4A" w:rsidRDefault="006A06B3" w:rsidP="00C53F91">
            <w:pPr>
              <w:pStyle w:val="Title"/>
              <w:jc w:val="left"/>
              <w:rPr>
                <w:rFonts w:cs="Arial"/>
                <w:b w:val="0"/>
                <w:bCs w:val="0"/>
              </w:rPr>
            </w:pPr>
          </w:p>
        </w:tc>
      </w:tr>
      <w:tr w:rsidR="006A06B3" w:rsidRPr="006A5B4A" w14:paraId="608A45AE" w14:textId="77777777" w:rsidTr="006379DB">
        <w:trPr>
          <w:tblCellSpacing w:w="0" w:type="dxa"/>
        </w:trPr>
        <w:tc>
          <w:tcPr>
            <w:tcW w:w="10013" w:type="dxa"/>
            <w:gridSpan w:val="3"/>
            <w:shd w:val="clear" w:color="auto" w:fill="FFFFFF"/>
            <w:vAlign w:val="center"/>
          </w:tcPr>
          <w:p w14:paraId="608A45AC" w14:textId="162F3833" w:rsidR="006A06B3" w:rsidRPr="006A5B4A" w:rsidRDefault="006A06B3" w:rsidP="00C53F91">
            <w:pPr>
              <w:rPr>
                <w:rFonts w:cs="Arial"/>
              </w:rPr>
            </w:pPr>
            <w:r w:rsidRPr="006A5B4A">
              <w:rPr>
                <w:rFonts w:cs="Arial"/>
              </w:rPr>
              <w:t xml:space="preserve">We will normally contact you </w:t>
            </w:r>
            <w:r w:rsidR="00B87010" w:rsidRPr="006A5B4A">
              <w:rPr>
                <w:rFonts w:cs="Arial"/>
              </w:rPr>
              <w:t>by</w:t>
            </w:r>
            <w:r w:rsidR="00314914" w:rsidRPr="006A5B4A">
              <w:rPr>
                <w:rFonts w:cs="Arial"/>
              </w:rPr>
              <w:t xml:space="preserve"> email.</w:t>
            </w:r>
            <w:r w:rsidRPr="006A5B4A">
              <w:rPr>
                <w:rFonts w:cs="Arial"/>
              </w:rPr>
              <w:t xml:space="preserve">  However, if you would prefer to be contacted using another method please let us know here: </w:t>
            </w:r>
          </w:p>
          <w:p w14:paraId="608A45AD" w14:textId="77777777" w:rsidR="006A06B3" w:rsidRPr="006A5B4A" w:rsidRDefault="006A06B3" w:rsidP="00C53F91">
            <w:pPr>
              <w:rPr>
                <w:rFonts w:cs="Arial"/>
              </w:rPr>
            </w:pPr>
          </w:p>
        </w:tc>
      </w:tr>
    </w:tbl>
    <w:p w14:paraId="608A45AF" w14:textId="77777777" w:rsidR="003C6447" w:rsidRPr="006A5B4A" w:rsidRDefault="003C6447">
      <w:pPr>
        <w:rPr>
          <w:rFonts w:cs="Arial"/>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746"/>
        <w:gridCol w:w="4672"/>
        <w:gridCol w:w="3647"/>
      </w:tblGrid>
      <w:tr w:rsidR="00E11F02" w:rsidRPr="006A5B4A" w14:paraId="624C13FA" w14:textId="77777777" w:rsidTr="007D509A">
        <w:trPr>
          <w:trHeight w:val="498"/>
          <w:tblCellSpacing w:w="0" w:type="dxa"/>
        </w:trPr>
        <w:tc>
          <w:tcPr>
            <w:tcW w:w="10065" w:type="dxa"/>
            <w:gridSpan w:val="3"/>
            <w:shd w:val="clear" w:color="auto" w:fill="FFFF00"/>
            <w:vAlign w:val="center"/>
          </w:tcPr>
          <w:p w14:paraId="50C2F55F" w14:textId="77777777" w:rsidR="00E11F02" w:rsidRPr="006A5B4A" w:rsidRDefault="00E11F02" w:rsidP="007D509A">
            <w:pPr>
              <w:rPr>
                <w:rFonts w:cs="Arial"/>
                <w:b/>
                <w:sz w:val="28"/>
                <w:szCs w:val="28"/>
              </w:rPr>
            </w:pPr>
            <w:r w:rsidRPr="006A5B4A">
              <w:rPr>
                <w:rFonts w:cs="Arial"/>
                <w:b/>
              </w:rPr>
              <w:t>Educational History</w:t>
            </w:r>
          </w:p>
        </w:tc>
      </w:tr>
      <w:tr w:rsidR="00E11F02" w:rsidRPr="006A5B4A" w14:paraId="7C95B774" w14:textId="77777777" w:rsidTr="007D509A">
        <w:trPr>
          <w:trHeight w:val="498"/>
          <w:tblCellSpacing w:w="0" w:type="dxa"/>
        </w:trPr>
        <w:tc>
          <w:tcPr>
            <w:tcW w:w="10065" w:type="dxa"/>
            <w:gridSpan w:val="3"/>
            <w:shd w:val="clear" w:color="auto" w:fill="auto"/>
          </w:tcPr>
          <w:p w14:paraId="1BA74F30" w14:textId="2E73B0C8" w:rsidR="00E11F02" w:rsidRPr="006A5B4A" w:rsidRDefault="00E11F02" w:rsidP="007D509A">
            <w:pPr>
              <w:pStyle w:val="Title"/>
              <w:jc w:val="left"/>
              <w:rPr>
                <w:rFonts w:cs="Arial"/>
                <w:b w:val="0"/>
                <w:bCs w:val="0"/>
              </w:rPr>
            </w:pPr>
            <w:r w:rsidRPr="006A5B4A">
              <w:rPr>
                <w:rFonts w:cs="Arial"/>
                <w:b w:val="0"/>
                <w:bCs w:val="0"/>
              </w:rPr>
              <w:t xml:space="preserve">Please list any education, qualifications, and training that you have undertaken. We are particularly interested in professional and work-related qualifications and development relevant to the role applied for. </w:t>
            </w:r>
          </w:p>
        </w:tc>
      </w:tr>
      <w:tr w:rsidR="00E11F02" w:rsidRPr="006A5B4A" w14:paraId="3D9D12FA" w14:textId="77777777" w:rsidTr="00E11F02">
        <w:trPr>
          <w:trHeight w:val="498"/>
          <w:tblCellSpacing w:w="0" w:type="dxa"/>
        </w:trPr>
        <w:tc>
          <w:tcPr>
            <w:tcW w:w="1746" w:type="dxa"/>
            <w:shd w:val="clear" w:color="auto" w:fill="auto"/>
            <w:vAlign w:val="center"/>
          </w:tcPr>
          <w:p w14:paraId="16ABE73C" w14:textId="7B6CDBE8" w:rsidR="00E11F02" w:rsidRPr="006A5B4A" w:rsidRDefault="00E11F02" w:rsidP="007D509A">
            <w:pPr>
              <w:pStyle w:val="Title"/>
              <w:rPr>
                <w:rFonts w:cs="Arial"/>
              </w:rPr>
            </w:pPr>
            <w:r w:rsidRPr="006A5B4A">
              <w:rPr>
                <w:rFonts w:cs="Arial"/>
              </w:rPr>
              <w:t>Dates</w:t>
            </w:r>
          </w:p>
        </w:tc>
        <w:tc>
          <w:tcPr>
            <w:tcW w:w="4672" w:type="dxa"/>
            <w:shd w:val="clear" w:color="auto" w:fill="auto"/>
            <w:vAlign w:val="center"/>
          </w:tcPr>
          <w:p w14:paraId="5BD2B9A5" w14:textId="6D7B1CEC" w:rsidR="00E11F02" w:rsidRPr="006A5B4A" w:rsidRDefault="00E11F02" w:rsidP="007D509A">
            <w:pPr>
              <w:pStyle w:val="Title"/>
              <w:rPr>
                <w:rFonts w:cs="Arial"/>
              </w:rPr>
            </w:pPr>
            <w:r w:rsidRPr="006A5B4A">
              <w:rPr>
                <w:rFonts w:cs="Arial"/>
              </w:rPr>
              <w:t xml:space="preserve">Course or Qualification </w:t>
            </w:r>
            <w:r w:rsidRPr="006A5B4A">
              <w:rPr>
                <w:rFonts w:cs="Arial"/>
                <w:b w:val="0"/>
                <w:bCs w:val="0"/>
              </w:rPr>
              <w:t>(incl</w:t>
            </w:r>
            <w:r w:rsidR="003521EB" w:rsidRPr="006A5B4A">
              <w:rPr>
                <w:rFonts w:cs="Arial"/>
                <w:b w:val="0"/>
                <w:bCs w:val="0"/>
              </w:rPr>
              <w:t>ude</w:t>
            </w:r>
            <w:r w:rsidRPr="006A5B4A">
              <w:rPr>
                <w:rFonts w:cs="Arial"/>
                <w:b w:val="0"/>
                <w:bCs w:val="0"/>
              </w:rPr>
              <w:t xml:space="preserve"> grade where applicable)</w:t>
            </w:r>
          </w:p>
        </w:tc>
        <w:tc>
          <w:tcPr>
            <w:tcW w:w="3647" w:type="dxa"/>
            <w:shd w:val="clear" w:color="auto" w:fill="auto"/>
            <w:vAlign w:val="center"/>
          </w:tcPr>
          <w:p w14:paraId="3E28C868" w14:textId="6533BA0A" w:rsidR="00E11F02" w:rsidRPr="006A5B4A" w:rsidRDefault="00E11F02" w:rsidP="007D509A">
            <w:pPr>
              <w:pStyle w:val="Title"/>
              <w:rPr>
                <w:rFonts w:cs="Arial"/>
              </w:rPr>
            </w:pPr>
            <w:r w:rsidRPr="006A5B4A">
              <w:rPr>
                <w:rFonts w:cs="Arial"/>
              </w:rPr>
              <w:t>Provider</w:t>
            </w:r>
          </w:p>
        </w:tc>
      </w:tr>
      <w:tr w:rsidR="003C3C00" w:rsidRPr="006A5B4A" w14:paraId="4ABD7DC0" w14:textId="77777777" w:rsidTr="003C3C00">
        <w:trPr>
          <w:trHeight w:val="246"/>
          <w:tblCellSpacing w:w="0" w:type="dxa"/>
        </w:trPr>
        <w:tc>
          <w:tcPr>
            <w:tcW w:w="1746" w:type="dxa"/>
            <w:shd w:val="clear" w:color="auto" w:fill="auto"/>
          </w:tcPr>
          <w:p w14:paraId="4DEDC874" w14:textId="67414E62" w:rsidR="003C3C00" w:rsidRPr="006A5B4A" w:rsidRDefault="003C3C00" w:rsidP="007D509A">
            <w:pPr>
              <w:pStyle w:val="Title"/>
              <w:jc w:val="left"/>
              <w:rPr>
                <w:rFonts w:cs="Arial"/>
                <w:b w:val="0"/>
              </w:rPr>
            </w:pPr>
          </w:p>
        </w:tc>
        <w:tc>
          <w:tcPr>
            <w:tcW w:w="4672" w:type="dxa"/>
            <w:shd w:val="clear" w:color="auto" w:fill="auto"/>
          </w:tcPr>
          <w:p w14:paraId="19BC9FC3" w14:textId="086A0B54" w:rsidR="003C3C00" w:rsidRPr="006A5B4A" w:rsidRDefault="003C3C00" w:rsidP="003C3C00">
            <w:pPr>
              <w:pStyle w:val="Title"/>
              <w:jc w:val="left"/>
              <w:rPr>
                <w:rFonts w:cs="Arial"/>
              </w:rPr>
            </w:pPr>
          </w:p>
        </w:tc>
        <w:tc>
          <w:tcPr>
            <w:tcW w:w="3647" w:type="dxa"/>
            <w:shd w:val="clear" w:color="auto" w:fill="auto"/>
          </w:tcPr>
          <w:p w14:paraId="7449B54F" w14:textId="2C8BC0A4" w:rsidR="003C3C00" w:rsidRPr="006A5B4A" w:rsidRDefault="003C3C00" w:rsidP="007D509A">
            <w:pPr>
              <w:pStyle w:val="Title"/>
              <w:jc w:val="left"/>
              <w:rPr>
                <w:rFonts w:cs="Arial"/>
                <w:b w:val="0"/>
              </w:rPr>
            </w:pPr>
          </w:p>
        </w:tc>
      </w:tr>
      <w:tr w:rsidR="003C3C00" w:rsidRPr="006A5B4A" w14:paraId="14AB1DC0" w14:textId="77777777" w:rsidTr="00E11F02">
        <w:trPr>
          <w:trHeight w:val="244"/>
          <w:tblCellSpacing w:w="0" w:type="dxa"/>
        </w:trPr>
        <w:tc>
          <w:tcPr>
            <w:tcW w:w="1746" w:type="dxa"/>
            <w:shd w:val="clear" w:color="auto" w:fill="auto"/>
          </w:tcPr>
          <w:p w14:paraId="7DA63011" w14:textId="77777777" w:rsidR="003C3C00" w:rsidRPr="006A5B4A" w:rsidRDefault="003C3C00" w:rsidP="007D509A">
            <w:pPr>
              <w:pStyle w:val="Title"/>
              <w:jc w:val="left"/>
              <w:rPr>
                <w:rFonts w:cs="Arial"/>
                <w:b w:val="0"/>
              </w:rPr>
            </w:pPr>
          </w:p>
        </w:tc>
        <w:tc>
          <w:tcPr>
            <w:tcW w:w="4672" w:type="dxa"/>
            <w:shd w:val="clear" w:color="auto" w:fill="auto"/>
          </w:tcPr>
          <w:p w14:paraId="6B8EFB40" w14:textId="77777777" w:rsidR="003C3C00" w:rsidRPr="006A5B4A" w:rsidRDefault="003C3C00" w:rsidP="003C3C00">
            <w:pPr>
              <w:pStyle w:val="Title"/>
              <w:jc w:val="left"/>
              <w:rPr>
                <w:rFonts w:cs="Arial"/>
              </w:rPr>
            </w:pPr>
          </w:p>
        </w:tc>
        <w:tc>
          <w:tcPr>
            <w:tcW w:w="3647" w:type="dxa"/>
            <w:shd w:val="clear" w:color="auto" w:fill="auto"/>
          </w:tcPr>
          <w:p w14:paraId="6749C8D9" w14:textId="77777777" w:rsidR="003C3C00" w:rsidRPr="006A5B4A" w:rsidRDefault="003C3C00" w:rsidP="007D509A">
            <w:pPr>
              <w:pStyle w:val="Title"/>
              <w:jc w:val="left"/>
              <w:rPr>
                <w:rFonts w:cs="Arial"/>
                <w:b w:val="0"/>
              </w:rPr>
            </w:pPr>
          </w:p>
        </w:tc>
      </w:tr>
      <w:tr w:rsidR="003C3C00" w:rsidRPr="006A5B4A" w14:paraId="14A712C6" w14:textId="77777777" w:rsidTr="00E11F02">
        <w:trPr>
          <w:trHeight w:val="244"/>
          <w:tblCellSpacing w:w="0" w:type="dxa"/>
        </w:trPr>
        <w:tc>
          <w:tcPr>
            <w:tcW w:w="1746" w:type="dxa"/>
            <w:shd w:val="clear" w:color="auto" w:fill="auto"/>
          </w:tcPr>
          <w:p w14:paraId="03A11E54" w14:textId="77777777" w:rsidR="003C3C00" w:rsidRPr="006A5B4A" w:rsidRDefault="003C3C00" w:rsidP="007D509A">
            <w:pPr>
              <w:pStyle w:val="Title"/>
              <w:jc w:val="left"/>
              <w:rPr>
                <w:rFonts w:cs="Arial"/>
                <w:b w:val="0"/>
              </w:rPr>
            </w:pPr>
          </w:p>
        </w:tc>
        <w:tc>
          <w:tcPr>
            <w:tcW w:w="4672" w:type="dxa"/>
            <w:shd w:val="clear" w:color="auto" w:fill="auto"/>
          </w:tcPr>
          <w:p w14:paraId="57152C3E" w14:textId="77777777" w:rsidR="003C3C00" w:rsidRPr="006A5B4A" w:rsidRDefault="003C3C00" w:rsidP="003C3C00">
            <w:pPr>
              <w:pStyle w:val="Title"/>
              <w:jc w:val="left"/>
              <w:rPr>
                <w:rFonts w:cs="Arial"/>
              </w:rPr>
            </w:pPr>
          </w:p>
        </w:tc>
        <w:tc>
          <w:tcPr>
            <w:tcW w:w="3647" w:type="dxa"/>
            <w:shd w:val="clear" w:color="auto" w:fill="auto"/>
          </w:tcPr>
          <w:p w14:paraId="624F3B69" w14:textId="77777777" w:rsidR="003C3C00" w:rsidRPr="006A5B4A" w:rsidRDefault="003C3C00" w:rsidP="007D509A">
            <w:pPr>
              <w:pStyle w:val="Title"/>
              <w:jc w:val="left"/>
              <w:rPr>
                <w:rFonts w:cs="Arial"/>
                <w:b w:val="0"/>
              </w:rPr>
            </w:pPr>
          </w:p>
        </w:tc>
      </w:tr>
      <w:tr w:rsidR="003C3C00" w:rsidRPr="006A5B4A" w14:paraId="30CB9054" w14:textId="77777777" w:rsidTr="00E11F02">
        <w:trPr>
          <w:trHeight w:val="244"/>
          <w:tblCellSpacing w:w="0" w:type="dxa"/>
        </w:trPr>
        <w:tc>
          <w:tcPr>
            <w:tcW w:w="1746" w:type="dxa"/>
            <w:shd w:val="clear" w:color="auto" w:fill="auto"/>
          </w:tcPr>
          <w:p w14:paraId="6887F16C" w14:textId="77777777" w:rsidR="003C3C00" w:rsidRPr="006A5B4A" w:rsidRDefault="003C3C00" w:rsidP="007D509A">
            <w:pPr>
              <w:pStyle w:val="Title"/>
              <w:jc w:val="left"/>
              <w:rPr>
                <w:rFonts w:cs="Arial"/>
                <w:b w:val="0"/>
              </w:rPr>
            </w:pPr>
          </w:p>
        </w:tc>
        <w:tc>
          <w:tcPr>
            <w:tcW w:w="4672" w:type="dxa"/>
            <w:shd w:val="clear" w:color="auto" w:fill="auto"/>
          </w:tcPr>
          <w:p w14:paraId="42459E9E" w14:textId="77777777" w:rsidR="003C3C00" w:rsidRPr="006A5B4A" w:rsidRDefault="003C3C00" w:rsidP="003C3C00">
            <w:pPr>
              <w:pStyle w:val="Title"/>
              <w:jc w:val="left"/>
              <w:rPr>
                <w:rFonts w:cs="Arial"/>
              </w:rPr>
            </w:pPr>
          </w:p>
        </w:tc>
        <w:tc>
          <w:tcPr>
            <w:tcW w:w="3647" w:type="dxa"/>
            <w:shd w:val="clear" w:color="auto" w:fill="auto"/>
          </w:tcPr>
          <w:p w14:paraId="03E2D9D6" w14:textId="77777777" w:rsidR="003C3C00" w:rsidRPr="006A5B4A" w:rsidRDefault="003C3C00" w:rsidP="007D509A">
            <w:pPr>
              <w:pStyle w:val="Title"/>
              <w:jc w:val="left"/>
              <w:rPr>
                <w:rFonts w:cs="Arial"/>
                <w:b w:val="0"/>
              </w:rPr>
            </w:pPr>
          </w:p>
        </w:tc>
      </w:tr>
      <w:tr w:rsidR="003C3C00" w:rsidRPr="006A5B4A" w14:paraId="19AAB1B6" w14:textId="77777777" w:rsidTr="00E11F02">
        <w:trPr>
          <w:trHeight w:val="244"/>
          <w:tblCellSpacing w:w="0" w:type="dxa"/>
        </w:trPr>
        <w:tc>
          <w:tcPr>
            <w:tcW w:w="1746" w:type="dxa"/>
            <w:shd w:val="clear" w:color="auto" w:fill="auto"/>
          </w:tcPr>
          <w:p w14:paraId="0C6CB917" w14:textId="77777777" w:rsidR="003C3C00" w:rsidRPr="006A5B4A" w:rsidRDefault="003C3C00" w:rsidP="007D509A">
            <w:pPr>
              <w:pStyle w:val="Title"/>
              <w:jc w:val="left"/>
              <w:rPr>
                <w:rFonts w:cs="Arial"/>
                <w:b w:val="0"/>
              </w:rPr>
            </w:pPr>
          </w:p>
        </w:tc>
        <w:tc>
          <w:tcPr>
            <w:tcW w:w="4672" w:type="dxa"/>
            <w:shd w:val="clear" w:color="auto" w:fill="auto"/>
          </w:tcPr>
          <w:p w14:paraId="42056146" w14:textId="77777777" w:rsidR="003C3C00" w:rsidRPr="006A5B4A" w:rsidRDefault="003C3C00" w:rsidP="003C3C00">
            <w:pPr>
              <w:pStyle w:val="Title"/>
              <w:jc w:val="left"/>
              <w:rPr>
                <w:rFonts w:cs="Arial"/>
              </w:rPr>
            </w:pPr>
          </w:p>
        </w:tc>
        <w:tc>
          <w:tcPr>
            <w:tcW w:w="3647" w:type="dxa"/>
            <w:shd w:val="clear" w:color="auto" w:fill="auto"/>
          </w:tcPr>
          <w:p w14:paraId="6371A3ED" w14:textId="77777777" w:rsidR="003C3C00" w:rsidRPr="006A5B4A" w:rsidRDefault="003C3C00" w:rsidP="007D509A">
            <w:pPr>
              <w:pStyle w:val="Title"/>
              <w:jc w:val="left"/>
              <w:rPr>
                <w:rFonts w:cs="Arial"/>
                <w:b w:val="0"/>
              </w:rPr>
            </w:pPr>
          </w:p>
        </w:tc>
      </w:tr>
      <w:tr w:rsidR="003C3C00" w:rsidRPr="006A5B4A" w14:paraId="3DC78455" w14:textId="77777777" w:rsidTr="00E11F02">
        <w:trPr>
          <w:trHeight w:val="244"/>
          <w:tblCellSpacing w:w="0" w:type="dxa"/>
        </w:trPr>
        <w:tc>
          <w:tcPr>
            <w:tcW w:w="1746" w:type="dxa"/>
            <w:shd w:val="clear" w:color="auto" w:fill="auto"/>
          </w:tcPr>
          <w:p w14:paraId="44705B33" w14:textId="77777777" w:rsidR="003C3C00" w:rsidRPr="006A5B4A" w:rsidRDefault="003C3C00" w:rsidP="007D509A">
            <w:pPr>
              <w:pStyle w:val="Title"/>
              <w:jc w:val="left"/>
              <w:rPr>
                <w:rFonts w:cs="Arial"/>
                <w:b w:val="0"/>
              </w:rPr>
            </w:pPr>
          </w:p>
        </w:tc>
        <w:tc>
          <w:tcPr>
            <w:tcW w:w="4672" w:type="dxa"/>
            <w:shd w:val="clear" w:color="auto" w:fill="auto"/>
          </w:tcPr>
          <w:p w14:paraId="25678354" w14:textId="77777777" w:rsidR="003C3C00" w:rsidRPr="006A5B4A" w:rsidRDefault="003C3C00" w:rsidP="003C3C00">
            <w:pPr>
              <w:pStyle w:val="Title"/>
              <w:jc w:val="left"/>
              <w:rPr>
                <w:rFonts w:cs="Arial"/>
              </w:rPr>
            </w:pPr>
          </w:p>
        </w:tc>
        <w:tc>
          <w:tcPr>
            <w:tcW w:w="3647" w:type="dxa"/>
            <w:shd w:val="clear" w:color="auto" w:fill="auto"/>
          </w:tcPr>
          <w:p w14:paraId="0F25F227" w14:textId="77777777" w:rsidR="003C3C00" w:rsidRPr="006A5B4A" w:rsidRDefault="003C3C00" w:rsidP="007D509A">
            <w:pPr>
              <w:pStyle w:val="Title"/>
              <w:jc w:val="left"/>
              <w:rPr>
                <w:rFonts w:cs="Arial"/>
                <w:b w:val="0"/>
              </w:rPr>
            </w:pPr>
          </w:p>
        </w:tc>
      </w:tr>
      <w:tr w:rsidR="003C3C00" w:rsidRPr="006A5B4A" w14:paraId="62C5A1BA" w14:textId="77777777" w:rsidTr="00E11F02">
        <w:trPr>
          <w:trHeight w:val="244"/>
          <w:tblCellSpacing w:w="0" w:type="dxa"/>
        </w:trPr>
        <w:tc>
          <w:tcPr>
            <w:tcW w:w="1746" w:type="dxa"/>
            <w:shd w:val="clear" w:color="auto" w:fill="auto"/>
          </w:tcPr>
          <w:p w14:paraId="2A2C7344" w14:textId="77777777" w:rsidR="003C3C00" w:rsidRPr="006A5B4A" w:rsidRDefault="003C3C00" w:rsidP="007D509A">
            <w:pPr>
              <w:pStyle w:val="Title"/>
              <w:jc w:val="left"/>
              <w:rPr>
                <w:rFonts w:cs="Arial"/>
                <w:b w:val="0"/>
              </w:rPr>
            </w:pPr>
          </w:p>
        </w:tc>
        <w:tc>
          <w:tcPr>
            <w:tcW w:w="4672" w:type="dxa"/>
            <w:shd w:val="clear" w:color="auto" w:fill="auto"/>
          </w:tcPr>
          <w:p w14:paraId="064ECF00" w14:textId="77777777" w:rsidR="003C3C00" w:rsidRPr="006A5B4A" w:rsidRDefault="003C3C00" w:rsidP="003C3C00">
            <w:pPr>
              <w:pStyle w:val="Title"/>
              <w:jc w:val="left"/>
              <w:rPr>
                <w:rFonts w:cs="Arial"/>
              </w:rPr>
            </w:pPr>
          </w:p>
        </w:tc>
        <w:tc>
          <w:tcPr>
            <w:tcW w:w="3647" w:type="dxa"/>
            <w:shd w:val="clear" w:color="auto" w:fill="auto"/>
          </w:tcPr>
          <w:p w14:paraId="1867D791" w14:textId="77777777" w:rsidR="003C3C00" w:rsidRPr="006A5B4A" w:rsidRDefault="003C3C00" w:rsidP="007D509A">
            <w:pPr>
              <w:pStyle w:val="Title"/>
              <w:jc w:val="left"/>
              <w:rPr>
                <w:rFonts w:cs="Arial"/>
                <w:b w:val="0"/>
              </w:rPr>
            </w:pPr>
          </w:p>
        </w:tc>
      </w:tr>
    </w:tbl>
    <w:p w14:paraId="026A4C25" w14:textId="0F9BF699" w:rsidR="00503C8E" w:rsidRPr="006A5B4A" w:rsidRDefault="00DA75BD" w:rsidP="00532DCE">
      <w:pPr>
        <w:spacing w:line="360" w:lineRule="auto"/>
        <w:ind w:left="-851" w:right="-17"/>
        <w:rPr>
          <w:rFonts w:cs="Arial"/>
          <w:lang w:val="en-US"/>
        </w:rPr>
      </w:pPr>
      <w:r w:rsidRPr="006A5B4A">
        <w:rPr>
          <w:rFonts w:cs="Arial"/>
          <w:lang w:val="en-US"/>
        </w:rPr>
        <w:t>.</w:t>
      </w:r>
    </w:p>
    <w:tbl>
      <w:tblPr>
        <w:tblpPr w:leftFromText="180" w:rightFromText="180" w:vertAnchor="text" w:horzAnchor="margin" w:tblpX="-761" w:tblpY="181"/>
        <w:tblW w:w="10065"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3191"/>
        <w:gridCol w:w="900"/>
        <w:gridCol w:w="1118"/>
        <w:gridCol w:w="1222"/>
        <w:gridCol w:w="797"/>
        <w:gridCol w:w="2785"/>
        <w:gridCol w:w="52"/>
      </w:tblGrid>
      <w:tr w:rsidR="00503C8E" w:rsidRPr="006A5B4A" w14:paraId="369F5D30" w14:textId="77777777" w:rsidTr="009D63EA">
        <w:trPr>
          <w:tblCellSpacing w:w="0" w:type="dxa"/>
        </w:trPr>
        <w:tc>
          <w:tcPr>
            <w:tcW w:w="10065" w:type="dxa"/>
            <w:gridSpan w:val="7"/>
            <w:shd w:val="clear" w:color="auto" w:fill="FFFF00"/>
            <w:vAlign w:val="center"/>
          </w:tcPr>
          <w:p w14:paraId="42F7C723" w14:textId="1B027EC1" w:rsidR="00503C8E" w:rsidRPr="006A5B4A" w:rsidRDefault="00503C8E" w:rsidP="007D509A">
            <w:pPr>
              <w:rPr>
                <w:rFonts w:cs="Arial"/>
              </w:rPr>
            </w:pPr>
            <w:r w:rsidRPr="006A5B4A">
              <w:rPr>
                <w:rFonts w:cs="Arial"/>
                <w:b/>
              </w:rPr>
              <w:t>Work Experience</w:t>
            </w:r>
          </w:p>
        </w:tc>
      </w:tr>
      <w:tr w:rsidR="00503C8E" w:rsidRPr="006A5B4A" w14:paraId="587CDCF5" w14:textId="77777777" w:rsidTr="009D63EA">
        <w:trPr>
          <w:tblCellSpacing w:w="0" w:type="dxa"/>
        </w:trPr>
        <w:tc>
          <w:tcPr>
            <w:tcW w:w="10065" w:type="dxa"/>
            <w:gridSpan w:val="7"/>
            <w:shd w:val="clear" w:color="auto" w:fill="FFFFFF"/>
            <w:vAlign w:val="center"/>
          </w:tcPr>
          <w:p w14:paraId="4BB1EBF1" w14:textId="77777777" w:rsidR="00503C8E" w:rsidRPr="006A5B4A" w:rsidRDefault="00503C8E" w:rsidP="00503C8E">
            <w:pPr>
              <w:ind w:left="163" w:right="163"/>
              <w:jc w:val="both"/>
              <w:rPr>
                <w:rFonts w:cs="Arial"/>
              </w:rPr>
            </w:pPr>
            <w:r w:rsidRPr="006A5B4A">
              <w:rPr>
                <w:rFonts w:cs="Arial"/>
              </w:rPr>
              <w:t>Please include your current/previous employment (including job training schemes), voluntary work, community activities, school placements, time caring for dependants etc.  Please put in date order, starting with the most recent</w:t>
            </w:r>
          </w:p>
          <w:p w14:paraId="1AC6D242" w14:textId="3812FE48" w:rsidR="00503C8E" w:rsidRPr="006A5B4A" w:rsidRDefault="00503C8E" w:rsidP="007D509A">
            <w:pPr>
              <w:rPr>
                <w:rFonts w:cs="Arial"/>
              </w:rPr>
            </w:pPr>
          </w:p>
        </w:tc>
      </w:tr>
      <w:tr w:rsidR="00503C8E" w:rsidRPr="006A5B4A" w14:paraId="1D7976B4" w14:textId="77777777" w:rsidTr="009D63EA">
        <w:trPr>
          <w:tblCellSpacing w:w="0" w:type="dxa"/>
        </w:trPr>
        <w:tc>
          <w:tcPr>
            <w:tcW w:w="3191" w:type="dxa"/>
            <w:shd w:val="clear" w:color="auto" w:fill="FFFFFF"/>
            <w:vAlign w:val="center"/>
          </w:tcPr>
          <w:p w14:paraId="49357892" w14:textId="77777777" w:rsidR="00503C8E" w:rsidRPr="006A5B4A" w:rsidRDefault="00503C8E" w:rsidP="007D509A">
            <w:pPr>
              <w:rPr>
                <w:rFonts w:cs="Arial"/>
                <w:b/>
              </w:rPr>
            </w:pPr>
            <w:r w:rsidRPr="006A5B4A">
              <w:rPr>
                <w:rFonts w:cs="Arial"/>
                <w:b/>
              </w:rPr>
              <w:t>Employer’s name and address and type of business.</w:t>
            </w:r>
          </w:p>
        </w:tc>
        <w:tc>
          <w:tcPr>
            <w:tcW w:w="6874" w:type="dxa"/>
            <w:gridSpan w:val="6"/>
            <w:shd w:val="clear" w:color="auto" w:fill="FFFFFF"/>
          </w:tcPr>
          <w:p w14:paraId="235F6384" w14:textId="77777777" w:rsidR="00503C8E" w:rsidRPr="006A5B4A" w:rsidRDefault="00503C8E" w:rsidP="007D509A">
            <w:pPr>
              <w:rPr>
                <w:rFonts w:cs="Arial"/>
                <w:b/>
              </w:rPr>
            </w:pPr>
            <w:r w:rsidRPr="006A5B4A">
              <w:rPr>
                <w:rFonts w:cs="Arial"/>
                <w:b/>
              </w:rPr>
              <w:t>State position held and outline briefly the nature of the work and your responsibilities.</w:t>
            </w:r>
          </w:p>
        </w:tc>
      </w:tr>
      <w:tr w:rsidR="00503C8E" w:rsidRPr="006A5B4A" w14:paraId="76E5B614" w14:textId="77777777" w:rsidTr="009D63EA">
        <w:trPr>
          <w:trHeight w:val="1038"/>
          <w:tblCellSpacing w:w="0" w:type="dxa"/>
        </w:trPr>
        <w:tc>
          <w:tcPr>
            <w:tcW w:w="3191" w:type="dxa"/>
            <w:vMerge w:val="restart"/>
            <w:shd w:val="clear" w:color="auto" w:fill="FFFFFF"/>
          </w:tcPr>
          <w:p w14:paraId="57CB9043" w14:textId="4F6900A2" w:rsidR="00503C8E" w:rsidRPr="006A5B4A" w:rsidRDefault="00503C8E" w:rsidP="007D509A">
            <w:pPr>
              <w:pStyle w:val="Title"/>
              <w:jc w:val="left"/>
              <w:rPr>
                <w:rFonts w:cs="Arial"/>
                <w:b w:val="0"/>
                <w:bCs w:val="0"/>
              </w:rPr>
            </w:pPr>
          </w:p>
        </w:tc>
        <w:tc>
          <w:tcPr>
            <w:tcW w:w="6874" w:type="dxa"/>
            <w:gridSpan w:val="6"/>
            <w:shd w:val="clear" w:color="auto" w:fill="FFFFFF"/>
          </w:tcPr>
          <w:p w14:paraId="4AB4030C" w14:textId="77777777" w:rsidR="00503C8E" w:rsidRPr="006A5B4A" w:rsidRDefault="00503C8E" w:rsidP="007D509A">
            <w:pPr>
              <w:pStyle w:val="Title"/>
              <w:jc w:val="left"/>
              <w:rPr>
                <w:rFonts w:cs="Arial"/>
                <w:b w:val="0"/>
                <w:bCs w:val="0"/>
              </w:rPr>
            </w:pPr>
          </w:p>
        </w:tc>
      </w:tr>
      <w:tr w:rsidR="00503C8E" w:rsidRPr="006A5B4A" w14:paraId="58010D4F" w14:textId="77777777" w:rsidTr="009D63EA">
        <w:trPr>
          <w:trHeight w:val="255"/>
          <w:tblCellSpacing w:w="0" w:type="dxa"/>
        </w:trPr>
        <w:tc>
          <w:tcPr>
            <w:tcW w:w="3191" w:type="dxa"/>
            <w:vMerge/>
            <w:shd w:val="clear" w:color="auto" w:fill="FFFFFF"/>
            <w:vAlign w:val="center"/>
          </w:tcPr>
          <w:p w14:paraId="65870B7C" w14:textId="77777777" w:rsidR="00503C8E" w:rsidRPr="006A5B4A" w:rsidRDefault="00503C8E" w:rsidP="007D509A">
            <w:pPr>
              <w:pStyle w:val="Title"/>
              <w:jc w:val="left"/>
              <w:rPr>
                <w:rFonts w:cs="Arial"/>
                <w:b w:val="0"/>
                <w:bCs w:val="0"/>
              </w:rPr>
            </w:pPr>
          </w:p>
        </w:tc>
        <w:tc>
          <w:tcPr>
            <w:tcW w:w="900" w:type="dxa"/>
            <w:shd w:val="clear" w:color="auto" w:fill="FFFFFF"/>
          </w:tcPr>
          <w:p w14:paraId="08D07562"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340" w:type="dxa"/>
            <w:gridSpan w:val="2"/>
            <w:shd w:val="clear" w:color="auto" w:fill="FFFFFF"/>
          </w:tcPr>
          <w:p w14:paraId="4033E234" w14:textId="77777777" w:rsidR="00503C8E" w:rsidRPr="006A5B4A" w:rsidRDefault="00503C8E" w:rsidP="007D509A">
            <w:pPr>
              <w:pStyle w:val="Title"/>
              <w:jc w:val="left"/>
              <w:rPr>
                <w:rFonts w:cs="Arial"/>
                <w:b w:val="0"/>
                <w:bCs w:val="0"/>
              </w:rPr>
            </w:pPr>
            <w:r w:rsidRPr="006A5B4A">
              <w:rPr>
                <w:rFonts w:cs="Arial"/>
                <w:b w:val="0"/>
                <w:bCs w:val="0"/>
              </w:rPr>
              <w:t>From</w:t>
            </w:r>
          </w:p>
        </w:tc>
        <w:tc>
          <w:tcPr>
            <w:tcW w:w="3634" w:type="dxa"/>
            <w:gridSpan w:val="3"/>
            <w:shd w:val="clear" w:color="auto" w:fill="FFFFFF"/>
          </w:tcPr>
          <w:p w14:paraId="2179C82C" w14:textId="77777777" w:rsidR="00503C8E" w:rsidRPr="006A5B4A" w:rsidRDefault="00503C8E" w:rsidP="007D509A">
            <w:pPr>
              <w:pStyle w:val="Title"/>
              <w:jc w:val="left"/>
              <w:rPr>
                <w:rFonts w:cs="Arial"/>
                <w:b w:val="0"/>
                <w:bCs w:val="0"/>
              </w:rPr>
            </w:pPr>
            <w:r w:rsidRPr="006A5B4A">
              <w:rPr>
                <w:rFonts w:cs="Arial"/>
                <w:b w:val="0"/>
                <w:bCs w:val="0"/>
              </w:rPr>
              <w:t>To</w:t>
            </w:r>
          </w:p>
        </w:tc>
      </w:tr>
      <w:tr w:rsidR="00503C8E" w:rsidRPr="006A5B4A" w14:paraId="0391CA57" w14:textId="77777777" w:rsidTr="009D63EA">
        <w:trPr>
          <w:trHeight w:val="255"/>
          <w:tblCellSpacing w:w="0" w:type="dxa"/>
        </w:trPr>
        <w:tc>
          <w:tcPr>
            <w:tcW w:w="3191" w:type="dxa"/>
            <w:vMerge/>
            <w:shd w:val="clear" w:color="auto" w:fill="FFFFFF"/>
            <w:vAlign w:val="center"/>
          </w:tcPr>
          <w:p w14:paraId="3B687AEC"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324086CD" w14:textId="77777777" w:rsidR="00503C8E" w:rsidRPr="006A5B4A" w:rsidRDefault="00503C8E" w:rsidP="007D509A">
            <w:pPr>
              <w:pStyle w:val="Title"/>
              <w:jc w:val="left"/>
              <w:rPr>
                <w:rFonts w:cs="Arial"/>
                <w:b w:val="0"/>
                <w:bCs w:val="0"/>
              </w:rPr>
            </w:pPr>
            <w:r w:rsidRPr="006A5B4A">
              <w:rPr>
                <w:rFonts w:cs="Arial"/>
                <w:b w:val="0"/>
                <w:bCs w:val="0"/>
              </w:rPr>
              <w:t>Reasons for leaving:</w:t>
            </w:r>
          </w:p>
          <w:p w14:paraId="708042DB" w14:textId="77777777" w:rsidR="00503C8E" w:rsidRPr="006A5B4A" w:rsidRDefault="00503C8E" w:rsidP="007D509A">
            <w:pPr>
              <w:pStyle w:val="Title"/>
              <w:jc w:val="left"/>
              <w:rPr>
                <w:rFonts w:cs="Arial"/>
                <w:b w:val="0"/>
                <w:bCs w:val="0"/>
              </w:rPr>
            </w:pPr>
          </w:p>
        </w:tc>
      </w:tr>
      <w:tr w:rsidR="00503C8E" w:rsidRPr="006A5B4A" w14:paraId="5C2F3B45" w14:textId="77777777" w:rsidTr="009D63EA">
        <w:trPr>
          <w:trHeight w:val="828"/>
          <w:tblCellSpacing w:w="0" w:type="dxa"/>
        </w:trPr>
        <w:tc>
          <w:tcPr>
            <w:tcW w:w="3191" w:type="dxa"/>
            <w:vMerge w:val="restart"/>
            <w:shd w:val="clear" w:color="auto" w:fill="FFFFFF"/>
            <w:vAlign w:val="center"/>
          </w:tcPr>
          <w:p w14:paraId="0B0C2BF9"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6CFFA40E" w14:textId="77777777" w:rsidR="00503C8E" w:rsidRPr="006A5B4A" w:rsidRDefault="00503C8E" w:rsidP="007D509A">
            <w:pPr>
              <w:pStyle w:val="Title"/>
              <w:jc w:val="left"/>
              <w:rPr>
                <w:rFonts w:cs="Arial"/>
                <w:b w:val="0"/>
                <w:bCs w:val="0"/>
              </w:rPr>
            </w:pPr>
          </w:p>
          <w:p w14:paraId="26459A8F" w14:textId="77777777" w:rsidR="00503C8E" w:rsidRPr="006A5B4A" w:rsidRDefault="00503C8E" w:rsidP="007D509A">
            <w:pPr>
              <w:pStyle w:val="Title"/>
              <w:jc w:val="left"/>
              <w:rPr>
                <w:rFonts w:cs="Arial"/>
                <w:b w:val="0"/>
                <w:bCs w:val="0"/>
              </w:rPr>
            </w:pPr>
          </w:p>
          <w:p w14:paraId="574721F6" w14:textId="77777777" w:rsidR="00503C8E" w:rsidRPr="006A5B4A" w:rsidRDefault="00503C8E" w:rsidP="007D509A">
            <w:pPr>
              <w:pStyle w:val="Title"/>
              <w:jc w:val="left"/>
              <w:rPr>
                <w:rFonts w:cs="Arial"/>
                <w:b w:val="0"/>
                <w:bCs w:val="0"/>
              </w:rPr>
            </w:pPr>
          </w:p>
          <w:p w14:paraId="5EEEB52E" w14:textId="77777777" w:rsidR="00503C8E" w:rsidRPr="006A5B4A" w:rsidRDefault="00503C8E" w:rsidP="007D509A">
            <w:pPr>
              <w:pStyle w:val="Title"/>
              <w:jc w:val="left"/>
              <w:rPr>
                <w:rFonts w:cs="Arial"/>
                <w:b w:val="0"/>
                <w:bCs w:val="0"/>
              </w:rPr>
            </w:pPr>
          </w:p>
          <w:p w14:paraId="06A98540" w14:textId="77777777" w:rsidR="00503C8E" w:rsidRPr="006A5B4A" w:rsidRDefault="00503C8E" w:rsidP="007D509A">
            <w:pPr>
              <w:pStyle w:val="Title"/>
              <w:jc w:val="left"/>
              <w:rPr>
                <w:rFonts w:cs="Arial"/>
                <w:b w:val="0"/>
                <w:bCs w:val="0"/>
              </w:rPr>
            </w:pPr>
          </w:p>
          <w:p w14:paraId="30698C11" w14:textId="77777777" w:rsidR="00503C8E" w:rsidRPr="006A5B4A" w:rsidRDefault="00503C8E" w:rsidP="007D509A">
            <w:pPr>
              <w:pStyle w:val="Title"/>
              <w:jc w:val="left"/>
              <w:rPr>
                <w:rFonts w:cs="Arial"/>
                <w:b w:val="0"/>
                <w:bCs w:val="0"/>
              </w:rPr>
            </w:pPr>
          </w:p>
        </w:tc>
      </w:tr>
      <w:tr w:rsidR="00503C8E" w:rsidRPr="006A5B4A" w14:paraId="585B7D34" w14:textId="77777777" w:rsidTr="009D63EA">
        <w:trPr>
          <w:trHeight w:val="410"/>
          <w:tblCellSpacing w:w="0" w:type="dxa"/>
        </w:trPr>
        <w:tc>
          <w:tcPr>
            <w:tcW w:w="3191" w:type="dxa"/>
            <w:vMerge/>
            <w:shd w:val="clear" w:color="auto" w:fill="FFFFFF"/>
            <w:vAlign w:val="center"/>
          </w:tcPr>
          <w:p w14:paraId="1B01B0C4" w14:textId="77777777" w:rsidR="00503C8E" w:rsidRPr="006A5B4A" w:rsidRDefault="00503C8E" w:rsidP="007D509A">
            <w:pPr>
              <w:pStyle w:val="Title"/>
              <w:jc w:val="left"/>
              <w:rPr>
                <w:rFonts w:cs="Arial"/>
                <w:b w:val="0"/>
                <w:bCs w:val="0"/>
              </w:rPr>
            </w:pPr>
          </w:p>
        </w:tc>
        <w:tc>
          <w:tcPr>
            <w:tcW w:w="2018" w:type="dxa"/>
            <w:gridSpan w:val="2"/>
            <w:shd w:val="clear" w:color="auto" w:fill="FFFFFF"/>
            <w:vAlign w:val="center"/>
          </w:tcPr>
          <w:p w14:paraId="2AE71BDB"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7F24736D" w14:textId="0A4A2A6F" w:rsidR="00503C8E" w:rsidRPr="006A5B4A" w:rsidRDefault="00503C8E" w:rsidP="007D509A">
            <w:pPr>
              <w:pStyle w:val="Title"/>
              <w:jc w:val="left"/>
              <w:rPr>
                <w:rFonts w:cs="Arial"/>
                <w:b w:val="0"/>
                <w:bCs w:val="0"/>
              </w:rPr>
            </w:pPr>
            <w:r w:rsidRPr="006A5B4A">
              <w:rPr>
                <w:rFonts w:cs="Arial"/>
                <w:b w:val="0"/>
                <w:bCs w:val="0"/>
              </w:rPr>
              <w:t>From</w:t>
            </w:r>
          </w:p>
        </w:tc>
        <w:tc>
          <w:tcPr>
            <w:tcW w:w="2837" w:type="dxa"/>
            <w:gridSpan w:val="2"/>
            <w:shd w:val="clear" w:color="auto" w:fill="FFFFFF"/>
            <w:vAlign w:val="center"/>
          </w:tcPr>
          <w:p w14:paraId="346D18C1" w14:textId="4B88860D" w:rsidR="00503C8E" w:rsidRPr="006A5B4A" w:rsidRDefault="00503C8E" w:rsidP="007D509A">
            <w:pPr>
              <w:pStyle w:val="Title"/>
              <w:jc w:val="left"/>
              <w:rPr>
                <w:rFonts w:cs="Arial"/>
                <w:b w:val="0"/>
                <w:bCs w:val="0"/>
              </w:rPr>
            </w:pPr>
            <w:r w:rsidRPr="006A5B4A">
              <w:rPr>
                <w:rFonts w:cs="Arial"/>
                <w:b w:val="0"/>
                <w:bCs w:val="0"/>
              </w:rPr>
              <w:t>To</w:t>
            </w:r>
            <w:r w:rsidR="00594857">
              <w:rPr>
                <w:rFonts w:cs="Arial"/>
                <w:b w:val="0"/>
                <w:bCs w:val="0"/>
              </w:rPr>
              <w:t>g</w:t>
            </w:r>
          </w:p>
        </w:tc>
      </w:tr>
      <w:tr w:rsidR="00503C8E" w:rsidRPr="006A5B4A" w14:paraId="68EAE535" w14:textId="77777777" w:rsidTr="009D63EA">
        <w:trPr>
          <w:trHeight w:val="527"/>
          <w:tblCellSpacing w:w="0" w:type="dxa"/>
        </w:trPr>
        <w:tc>
          <w:tcPr>
            <w:tcW w:w="3191" w:type="dxa"/>
            <w:vMerge/>
            <w:shd w:val="clear" w:color="auto" w:fill="FFFFFF"/>
            <w:vAlign w:val="center"/>
          </w:tcPr>
          <w:p w14:paraId="48DF0C9B"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2FF3728C" w14:textId="5A4AA729" w:rsidR="00503C8E" w:rsidRPr="006A5B4A" w:rsidRDefault="00503C8E" w:rsidP="007D509A">
            <w:pPr>
              <w:pStyle w:val="Title"/>
              <w:jc w:val="left"/>
              <w:rPr>
                <w:rFonts w:cs="Arial"/>
                <w:b w:val="0"/>
                <w:bCs w:val="0"/>
              </w:rPr>
            </w:pPr>
            <w:r w:rsidRPr="006A5B4A">
              <w:rPr>
                <w:rFonts w:cs="Arial"/>
                <w:b w:val="0"/>
                <w:bCs w:val="0"/>
              </w:rPr>
              <w:t>Reasons for leaving:</w:t>
            </w:r>
          </w:p>
          <w:p w14:paraId="297E2F57" w14:textId="77777777" w:rsidR="00503C8E" w:rsidRPr="006A5B4A" w:rsidRDefault="00503C8E" w:rsidP="007D509A">
            <w:pPr>
              <w:pStyle w:val="Title"/>
              <w:jc w:val="left"/>
              <w:rPr>
                <w:rFonts w:cs="Arial"/>
                <w:b w:val="0"/>
                <w:bCs w:val="0"/>
              </w:rPr>
            </w:pPr>
          </w:p>
        </w:tc>
      </w:tr>
      <w:tr w:rsidR="00503C8E" w:rsidRPr="006A5B4A" w14:paraId="4537CCD2" w14:textId="77777777" w:rsidTr="009D63EA">
        <w:trPr>
          <w:trHeight w:val="828"/>
          <w:tblCellSpacing w:w="0" w:type="dxa"/>
        </w:trPr>
        <w:tc>
          <w:tcPr>
            <w:tcW w:w="3191" w:type="dxa"/>
            <w:vMerge w:val="restart"/>
            <w:shd w:val="clear" w:color="auto" w:fill="FFFFFF"/>
            <w:vAlign w:val="center"/>
          </w:tcPr>
          <w:p w14:paraId="166822D5"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340D1388" w14:textId="77777777" w:rsidR="00503C8E" w:rsidRPr="006A5B4A" w:rsidRDefault="00503C8E" w:rsidP="007D509A">
            <w:pPr>
              <w:pStyle w:val="Title"/>
              <w:jc w:val="left"/>
              <w:rPr>
                <w:rFonts w:cs="Arial"/>
                <w:b w:val="0"/>
                <w:bCs w:val="0"/>
              </w:rPr>
            </w:pPr>
          </w:p>
          <w:p w14:paraId="74B30D30" w14:textId="77777777" w:rsidR="00503C8E" w:rsidRPr="006A5B4A" w:rsidRDefault="00503C8E" w:rsidP="007D509A">
            <w:pPr>
              <w:pStyle w:val="Title"/>
              <w:jc w:val="left"/>
              <w:rPr>
                <w:rFonts w:cs="Arial"/>
                <w:b w:val="0"/>
                <w:bCs w:val="0"/>
              </w:rPr>
            </w:pPr>
          </w:p>
          <w:p w14:paraId="140DE0E7" w14:textId="77777777" w:rsidR="00503C8E" w:rsidRPr="006A5B4A" w:rsidRDefault="00503C8E" w:rsidP="007D509A">
            <w:pPr>
              <w:pStyle w:val="Title"/>
              <w:jc w:val="left"/>
              <w:rPr>
                <w:rFonts w:cs="Arial"/>
                <w:b w:val="0"/>
                <w:bCs w:val="0"/>
              </w:rPr>
            </w:pPr>
          </w:p>
          <w:p w14:paraId="7379B822" w14:textId="77777777" w:rsidR="00503C8E" w:rsidRPr="006A5B4A" w:rsidRDefault="00503C8E" w:rsidP="007D509A">
            <w:pPr>
              <w:pStyle w:val="Title"/>
              <w:jc w:val="left"/>
              <w:rPr>
                <w:rFonts w:cs="Arial"/>
                <w:b w:val="0"/>
                <w:bCs w:val="0"/>
              </w:rPr>
            </w:pPr>
          </w:p>
          <w:p w14:paraId="1F99F5BA" w14:textId="77777777" w:rsidR="00503C8E" w:rsidRPr="006A5B4A" w:rsidRDefault="00503C8E" w:rsidP="007D509A">
            <w:pPr>
              <w:pStyle w:val="Title"/>
              <w:jc w:val="left"/>
              <w:rPr>
                <w:rFonts w:cs="Arial"/>
                <w:b w:val="0"/>
                <w:bCs w:val="0"/>
              </w:rPr>
            </w:pPr>
          </w:p>
          <w:p w14:paraId="7074A055" w14:textId="77777777" w:rsidR="00503C8E" w:rsidRPr="006A5B4A" w:rsidRDefault="00503C8E" w:rsidP="007D509A">
            <w:pPr>
              <w:pStyle w:val="Title"/>
              <w:jc w:val="left"/>
              <w:rPr>
                <w:rFonts w:cs="Arial"/>
                <w:b w:val="0"/>
                <w:bCs w:val="0"/>
              </w:rPr>
            </w:pPr>
          </w:p>
        </w:tc>
      </w:tr>
      <w:tr w:rsidR="00503C8E" w:rsidRPr="006A5B4A" w14:paraId="4048057D" w14:textId="77777777" w:rsidTr="009D63EA">
        <w:trPr>
          <w:trHeight w:val="572"/>
          <w:tblCellSpacing w:w="0" w:type="dxa"/>
        </w:trPr>
        <w:tc>
          <w:tcPr>
            <w:tcW w:w="3191" w:type="dxa"/>
            <w:vMerge/>
            <w:shd w:val="clear" w:color="auto" w:fill="FFFFFF"/>
            <w:vAlign w:val="center"/>
          </w:tcPr>
          <w:p w14:paraId="08B97C85" w14:textId="77777777" w:rsidR="00503C8E" w:rsidRPr="006A5B4A" w:rsidRDefault="00503C8E" w:rsidP="007D509A">
            <w:pPr>
              <w:pStyle w:val="Title"/>
              <w:jc w:val="left"/>
              <w:rPr>
                <w:rFonts w:cs="Arial"/>
                <w:b w:val="0"/>
                <w:bCs w:val="0"/>
              </w:rPr>
            </w:pPr>
          </w:p>
        </w:tc>
        <w:tc>
          <w:tcPr>
            <w:tcW w:w="2018" w:type="dxa"/>
            <w:gridSpan w:val="2"/>
            <w:shd w:val="clear" w:color="auto" w:fill="FFFFFF"/>
            <w:vAlign w:val="center"/>
          </w:tcPr>
          <w:p w14:paraId="4EEAA0D4" w14:textId="77777777" w:rsidR="00503C8E" w:rsidRPr="006A5B4A" w:rsidRDefault="00503C8E"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1A28CCCB" w14:textId="77777777" w:rsidR="00503C8E" w:rsidRPr="006A5B4A" w:rsidRDefault="00503C8E" w:rsidP="007D509A">
            <w:pPr>
              <w:pStyle w:val="Title"/>
              <w:jc w:val="left"/>
              <w:rPr>
                <w:rFonts w:cs="Arial"/>
                <w:b w:val="0"/>
                <w:bCs w:val="0"/>
              </w:rPr>
            </w:pPr>
            <w:r w:rsidRPr="006A5B4A">
              <w:rPr>
                <w:rFonts w:cs="Arial"/>
                <w:b w:val="0"/>
                <w:bCs w:val="0"/>
              </w:rPr>
              <w:t>From</w:t>
            </w:r>
          </w:p>
        </w:tc>
        <w:tc>
          <w:tcPr>
            <w:tcW w:w="2837" w:type="dxa"/>
            <w:gridSpan w:val="2"/>
            <w:shd w:val="clear" w:color="auto" w:fill="FFFFFF"/>
            <w:vAlign w:val="center"/>
          </w:tcPr>
          <w:p w14:paraId="2A45512D" w14:textId="77777777" w:rsidR="00503C8E" w:rsidRPr="006A5B4A" w:rsidRDefault="00503C8E" w:rsidP="007D509A">
            <w:pPr>
              <w:pStyle w:val="Title"/>
              <w:jc w:val="left"/>
              <w:rPr>
                <w:rFonts w:cs="Arial"/>
                <w:b w:val="0"/>
                <w:bCs w:val="0"/>
              </w:rPr>
            </w:pPr>
            <w:r w:rsidRPr="006A5B4A">
              <w:rPr>
                <w:rFonts w:cs="Arial"/>
                <w:b w:val="0"/>
                <w:bCs w:val="0"/>
              </w:rPr>
              <w:t>To</w:t>
            </w:r>
          </w:p>
        </w:tc>
      </w:tr>
      <w:tr w:rsidR="00503C8E" w:rsidRPr="006A5B4A" w14:paraId="6DBA385C" w14:textId="77777777" w:rsidTr="009D63EA">
        <w:trPr>
          <w:trHeight w:val="527"/>
          <w:tblCellSpacing w:w="0" w:type="dxa"/>
        </w:trPr>
        <w:tc>
          <w:tcPr>
            <w:tcW w:w="3191" w:type="dxa"/>
            <w:vMerge/>
            <w:shd w:val="clear" w:color="auto" w:fill="FFFFFF"/>
            <w:vAlign w:val="center"/>
          </w:tcPr>
          <w:p w14:paraId="26075398" w14:textId="77777777" w:rsidR="00503C8E" w:rsidRPr="006A5B4A" w:rsidRDefault="00503C8E" w:rsidP="007D509A">
            <w:pPr>
              <w:pStyle w:val="Title"/>
              <w:jc w:val="left"/>
              <w:rPr>
                <w:rFonts w:cs="Arial"/>
                <w:b w:val="0"/>
                <w:bCs w:val="0"/>
              </w:rPr>
            </w:pPr>
          </w:p>
        </w:tc>
        <w:tc>
          <w:tcPr>
            <w:tcW w:w="6874" w:type="dxa"/>
            <w:gridSpan w:val="6"/>
            <w:shd w:val="clear" w:color="auto" w:fill="FFFFFF"/>
          </w:tcPr>
          <w:p w14:paraId="021EB721" w14:textId="77777777" w:rsidR="00503C8E" w:rsidRPr="006A5B4A" w:rsidRDefault="00503C8E" w:rsidP="007D509A">
            <w:pPr>
              <w:pStyle w:val="Title"/>
              <w:jc w:val="left"/>
              <w:rPr>
                <w:rFonts w:cs="Arial"/>
                <w:b w:val="0"/>
                <w:bCs w:val="0"/>
              </w:rPr>
            </w:pPr>
            <w:r w:rsidRPr="006A5B4A">
              <w:rPr>
                <w:rFonts w:cs="Arial"/>
                <w:b w:val="0"/>
                <w:bCs w:val="0"/>
              </w:rPr>
              <w:t>Reasons for leaving:</w:t>
            </w:r>
          </w:p>
          <w:p w14:paraId="6F641659" w14:textId="77777777" w:rsidR="00503C8E" w:rsidRPr="006A5B4A" w:rsidRDefault="00503C8E" w:rsidP="007D509A">
            <w:pPr>
              <w:pStyle w:val="Title"/>
              <w:jc w:val="left"/>
              <w:rPr>
                <w:rFonts w:cs="Arial"/>
                <w:b w:val="0"/>
                <w:bCs w:val="0"/>
              </w:rPr>
            </w:pPr>
          </w:p>
        </w:tc>
      </w:tr>
      <w:tr w:rsidR="009D63EA" w:rsidRPr="006A5B4A" w14:paraId="4841F8B9" w14:textId="77777777" w:rsidTr="009D63EA">
        <w:trPr>
          <w:gridAfter w:val="1"/>
          <w:wAfter w:w="52" w:type="dxa"/>
          <w:trHeight w:val="828"/>
          <w:tblCellSpacing w:w="0" w:type="dxa"/>
        </w:trPr>
        <w:tc>
          <w:tcPr>
            <w:tcW w:w="3191" w:type="dxa"/>
            <w:vMerge w:val="restart"/>
            <w:shd w:val="clear" w:color="auto" w:fill="FFFFFF"/>
            <w:vAlign w:val="center"/>
          </w:tcPr>
          <w:p w14:paraId="1735EBE7" w14:textId="77777777" w:rsidR="009D63EA" w:rsidRPr="006A5B4A" w:rsidRDefault="009D63EA" w:rsidP="007D509A">
            <w:pPr>
              <w:pStyle w:val="Title"/>
              <w:jc w:val="left"/>
              <w:rPr>
                <w:rFonts w:cs="Arial"/>
                <w:b w:val="0"/>
                <w:bCs w:val="0"/>
              </w:rPr>
            </w:pPr>
          </w:p>
        </w:tc>
        <w:tc>
          <w:tcPr>
            <w:tcW w:w="6822" w:type="dxa"/>
            <w:gridSpan w:val="5"/>
            <w:shd w:val="clear" w:color="auto" w:fill="FFFFFF"/>
          </w:tcPr>
          <w:p w14:paraId="0AA7C321" w14:textId="77777777" w:rsidR="009D63EA" w:rsidRPr="006A5B4A" w:rsidRDefault="009D63EA" w:rsidP="007D509A">
            <w:pPr>
              <w:pStyle w:val="Title"/>
              <w:jc w:val="left"/>
              <w:rPr>
                <w:rFonts w:cs="Arial"/>
                <w:b w:val="0"/>
                <w:bCs w:val="0"/>
              </w:rPr>
            </w:pPr>
          </w:p>
          <w:p w14:paraId="60F58408" w14:textId="77777777" w:rsidR="009D63EA" w:rsidRPr="006A5B4A" w:rsidRDefault="009D63EA" w:rsidP="007D509A">
            <w:pPr>
              <w:pStyle w:val="Title"/>
              <w:jc w:val="left"/>
              <w:rPr>
                <w:rFonts w:cs="Arial"/>
                <w:b w:val="0"/>
                <w:bCs w:val="0"/>
              </w:rPr>
            </w:pPr>
          </w:p>
          <w:p w14:paraId="45D705D7" w14:textId="77777777" w:rsidR="009D63EA" w:rsidRPr="006A5B4A" w:rsidRDefault="009D63EA" w:rsidP="007D509A">
            <w:pPr>
              <w:pStyle w:val="Title"/>
              <w:jc w:val="left"/>
              <w:rPr>
                <w:rFonts w:cs="Arial"/>
                <w:b w:val="0"/>
                <w:bCs w:val="0"/>
              </w:rPr>
            </w:pPr>
          </w:p>
          <w:p w14:paraId="6507E843" w14:textId="77777777" w:rsidR="009D63EA" w:rsidRPr="006A5B4A" w:rsidRDefault="009D63EA" w:rsidP="007D509A">
            <w:pPr>
              <w:pStyle w:val="Title"/>
              <w:jc w:val="left"/>
              <w:rPr>
                <w:rFonts w:cs="Arial"/>
                <w:b w:val="0"/>
                <w:bCs w:val="0"/>
              </w:rPr>
            </w:pPr>
          </w:p>
          <w:p w14:paraId="7B664667" w14:textId="77777777" w:rsidR="009D63EA" w:rsidRPr="006A5B4A" w:rsidRDefault="009D63EA" w:rsidP="007D509A">
            <w:pPr>
              <w:pStyle w:val="Title"/>
              <w:jc w:val="left"/>
              <w:rPr>
                <w:rFonts w:cs="Arial"/>
                <w:b w:val="0"/>
                <w:bCs w:val="0"/>
              </w:rPr>
            </w:pPr>
          </w:p>
          <w:p w14:paraId="1DA7C51F" w14:textId="77777777" w:rsidR="009D63EA" w:rsidRPr="006A5B4A" w:rsidRDefault="009D63EA" w:rsidP="007D509A">
            <w:pPr>
              <w:pStyle w:val="Title"/>
              <w:jc w:val="left"/>
              <w:rPr>
                <w:rFonts w:cs="Arial"/>
                <w:b w:val="0"/>
                <w:bCs w:val="0"/>
              </w:rPr>
            </w:pPr>
          </w:p>
        </w:tc>
      </w:tr>
      <w:tr w:rsidR="009D63EA" w:rsidRPr="006A5B4A" w14:paraId="15626A45" w14:textId="77777777" w:rsidTr="009D63EA">
        <w:trPr>
          <w:gridAfter w:val="1"/>
          <w:wAfter w:w="52" w:type="dxa"/>
          <w:trHeight w:val="572"/>
          <w:tblCellSpacing w:w="0" w:type="dxa"/>
        </w:trPr>
        <w:tc>
          <w:tcPr>
            <w:tcW w:w="3191" w:type="dxa"/>
            <w:vMerge/>
            <w:shd w:val="clear" w:color="auto" w:fill="FFFFFF"/>
            <w:vAlign w:val="center"/>
          </w:tcPr>
          <w:p w14:paraId="25EFAF78" w14:textId="77777777" w:rsidR="009D63EA" w:rsidRPr="006A5B4A" w:rsidRDefault="009D63EA" w:rsidP="007D509A">
            <w:pPr>
              <w:pStyle w:val="Title"/>
              <w:jc w:val="left"/>
              <w:rPr>
                <w:rFonts w:cs="Arial"/>
                <w:b w:val="0"/>
                <w:bCs w:val="0"/>
              </w:rPr>
            </w:pPr>
          </w:p>
        </w:tc>
        <w:tc>
          <w:tcPr>
            <w:tcW w:w="2018" w:type="dxa"/>
            <w:gridSpan w:val="2"/>
            <w:shd w:val="clear" w:color="auto" w:fill="FFFFFF"/>
            <w:vAlign w:val="center"/>
          </w:tcPr>
          <w:p w14:paraId="772B5566" w14:textId="77777777" w:rsidR="009D63EA" w:rsidRPr="006A5B4A" w:rsidRDefault="009D63EA" w:rsidP="007D509A">
            <w:pPr>
              <w:pStyle w:val="Title"/>
              <w:jc w:val="left"/>
              <w:rPr>
                <w:rFonts w:cs="Arial"/>
                <w:b w:val="0"/>
                <w:bCs w:val="0"/>
              </w:rPr>
            </w:pPr>
            <w:r w:rsidRPr="006A5B4A">
              <w:rPr>
                <w:rFonts w:cs="Arial"/>
                <w:b w:val="0"/>
                <w:bCs w:val="0"/>
              </w:rPr>
              <w:t>Dates:</w:t>
            </w:r>
          </w:p>
        </w:tc>
        <w:tc>
          <w:tcPr>
            <w:tcW w:w="2019" w:type="dxa"/>
            <w:gridSpan w:val="2"/>
            <w:shd w:val="clear" w:color="auto" w:fill="FFFFFF"/>
            <w:vAlign w:val="center"/>
          </w:tcPr>
          <w:p w14:paraId="54781CD8" w14:textId="77777777" w:rsidR="009D63EA" w:rsidRPr="006A5B4A" w:rsidRDefault="009D63EA" w:rsidP="007D509A">
            <w:pPr>
              <w:pStyle w:val="Title"/>
              <w:jc w:val="left"/>
              <w:rPr>
                <w:rFonts w:cs="Arial"/>
                <w:b w:val="0"/>
                <w:bCs w:val="0"/>
              </w:rPr>
            </w:pPr>
            <w:r w:rsidRPr="006A5B4A">
              <w:rPr>
                <w:rFonts w:cs="Arial"/>
                <w:b w:val="0"/>
                <w:bCs w:val="0"/>
              </w:rPr>
              <w:t>From</w:t>
            </w:r>
          </w:p>
        </w:tc>
        <w:tc>
          <w:tcPr>
            <w:tcW w:w="2785" w:type="dxa"/>
            <w:shd w:val="clear" w:color="auto" w:fill="FFFFFF"/>
            <w:vAlign w:val="center"/>
          </w:tcPr>
          <w:p w14:paraId="1EF76ECD" w14:textId="77777777" w:rsidR="009D63EA" w:rsidRPr="006A5B4A" w:rsidRDefault="009D63EA" w:rsidP="007D509A">
            <w:pPr>
              <w:pStyle w:val="Title"/>
              <w:jc w:val="left"/>
              <w:rPr>
                <w:rFonts w:cs="Arial"/>
                <w:b w:val="0"/>
                <w:bCs w:val="0"/>
              </w:rPr>
            </w:pPr>
            <w:r w:rsidRPr="006A5B4A">
              <w:rPr>
                <w:rFonts w:cs="Arial"/>
                <w:b w:val="0"/>
                <w:bCs w:val="0"/>
              </w:rPr>
              <w:t>To</w:t>
            </w:r>
          </w:p>
        </w:tc>
      </w:tr>
      <w:tr w:rsidR="009D63EA" w:rsidRPr="006A5B4A" w14:paraId="0AAC6D0C" w14:textId="77777777" w:rsidTr="009D63EA">
        <w:trPr>
          <w:gridAfter w:val="1"/>
          <w:wAfter w:w="52" w:type="dxa"/>
          <w:trHeight w:val="527"/>
          <w:tblCellSpacing w:w="0" w:type="dxa"/>
        </w:trPr>
        <w:tc>
          <w:tcPr>
            <w:tcW w:w="3191" w:type="dxa"/>
            <w:vMerge/>
            <w:shd w:val="clear" w:color="auto" w:fill="FFFFFF"/>
            <w:vAlign w:val="center"/>
          </w:tcPr>
          <w:p w14:paraId="7B938A97" w14:textId="77777777" w:rsidR="009D63EA" w:rsidRPr="006A5B4A" w:rsidRDefault="009D63EA" w:rsidP="007D509A">
            <w:pPr>
              <w:pStyle w:val="Title"/>
              <w:jc w:val="left"/>
              <w:rPr>
                <w:rFonts w:cs="Arial"/>
                <w:b w:val="0"/>
                <w:bCs w:val="0"/>
              </w:rPr>
            </w:pPr>
          </w:p>
        </w:tc>
        <w:tc>
          <w:tcPr>
            <w:tcW w:w="6822" w:type="dxa"/>
            <w:gridSpan w:val="5"/>
            <w:shd w:val="clear" w:color="auto" w:fill="FFFFFF"/>
          </w:tcPr>
          <w:p w14:paraId="6638C587" w14:textId="77777777" w:rsidR="009D63EA" w:rsidRPr="006A5B4A" w:rsidRDefault="009D63EA" w:rsidP="007D509A">
            <w:pPr>
              <w:pStyle w:val="Title"/>
              <w:jc w:val="left"/>
              <w:rPr>
                <w:rFonts w:cs="Arial"/>
                <w:b w:val="0"/>
                <w:bCs w:val="0"/>
              </w:rPr>
            </w:pPr>
            <w:r w:rsidRPr="006A5B4A">
              <w:rPr>
                <w:rFonts w:cs="Arial"/>
                <w:b w:val="0"/>
                <w:bCs w:val="0"/>
              </w:rPr>
              <w:t>Reasons for leaving:</w:t>
            </w:r>
          </w:p>
          <w:p w14:paraId="2AFEC3DB" w14:textId="77777777" w:rsidR="009D63EA" w:rsidRPr="006A5B4A" w:rsidRDefault="009D63EA" w:rsidP="007D509A">
            <w:pPr>
              <w:pStyle w:val="Title"/>
              <w:jc w:val="left"/>
              <w:rPr>
                <w:rFonts w:cs="Arial"/>
                <w:b w:val="0"/>
                <w:bCs w:val="0"/>
              </w:rPr>
            </w:pPr>
          </w:p>
        </w:tc>
      </w:tr>
    </w:tbl>
    <w:p w14:paraId="0D5E8C0E" w14:textId="740F1A21" w:rsidR="00DA75BD" w:rsidRPr="006A5B4A" w:rsidRDefault="00DA75BD" w:rsidP="00532DCE">
      <w:pPr>
        <w:spacing w:line="360" w:lineRule="auto"/>
        <w:ind w:left="-851" w:right="-17"/>
        <w:rPr>
          <w:rFonts w:cs="Arial"/>
          <w:lang w:val="en-US"/>
        </w:rPr>
      </w:pPr>
    </w:p>
    <w:p w14:paraId="608A45B1" w14:textId="77777777" w:rsidR="00314914" w:rsidRPr="006A5B4A" w:rsidRDefault="00314914">
      <w:pPr>
        <w:rPr>
          <w:rFonts w:cs="Arial"/>
        </w:rPr>
      </w:pPr>
    </w:p>
    <w:p w14:paraId="608A45B2" w14:textId="77777777" w:rsidR="00314914" w:rsidRPr="006A5B4A" w:rsidRDefault="00314914">
      <w:pPr>
        <w:rPr>
          <w:rFonts w:cs="Arial"/>
        </w:rPr>
      </w:pPr>
    </w:p>
    <w:tbl>
      <w:tblPr>
        <w:tblW w:w="9923"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9923"/>
      </w:tblGrid>
      <w:tr w:rsidR="006A06B3" w:rsidRPr="006A5B4A" w14:paraId="608A45B4" w14:textId="77777777" w:rsidTr="00421E75">
        <w:trPr>
          <w:tblCellSpacing w:w="0" w:type="dxa"/>
        </w:trPr>
        <w:tc>
          <w:tcPr>
            <w:tcW w:w="9923" w:type="dxa"/>
            <w:shd w:val="clear" w:color="auto" w:fill="FFFF00"/>
            <w:vAlign w:val="center"/>
          </w:tcPr>
          <w:p w14:paraId="608A45B3" w14:textId="54A88507" w:rsidR="006A06B3" w:rsidRPr="006A5B4A" w:rsidRDefault="009D63EA" w:rsidP="00F423FA">
            <w:pPr>
              <w:pStyle w:val="Heading2"/>
            </w:pPr>
            <w:r w:rsidRPr="006A5B4A">
              <w:rPr>
                <w:sz w:val="24"/>
                <w:szCs w:val="24"/>
              </w:rPr>
              <w:t>Supporting Information</w:t>
            </w:r>
          </w:p>
        </w:tc>
      </w:tr>
      <w:tr w:rsidR="006A06B3" w:rsidRPr="006A5B4A" w14:paraId="608A45D7" w14:textId="77777777" w:rsidTr="00C53F91">
        <w:trPr>
          <w:tblCellSpacing w:w="0" w:type="dxa"/>
        </w:trPr>
        <w:tc>
          <w:tcPr>
            <w:tcW w:w="9923" w:type="dxa"/>
            <w:shd w:val="clear" w:color="auto" w:fill="FFFFFF"/>
            <w:vAlign w:val="center"/>
          </w:tcPr>
          <w:p w14:paraId="3C98ABA8" w14:textId="77777777" w:rsidR="009D63EA" w:rsidRPr="006A5B4A" w:rsidRDefault="006A06B3" w:rsidP="009D63EA">
            <w:pPr>
              <w:ind w:left="164" w:right="163"/>
              <w:jc w:val="both"/>
              <w:rPr>
                <w:rFonts w:cs="Arial"/>
              </w:rPr>
            </w:pPr>
            <w:r w:rsidRPr="006A5B4A">
              <w:rPr>
                <w:rFonts w:cs="Arial"/>
                <w:b/>
                <w:bCs/>
              </w:rPr>
              <w:t>It is essential that you complete thi</w:t>
            </w:r>
            <w:r w:rsidR="00C53F91" w:rsidRPr="006A5B4A">
              <w:rPr>
                <w:rFonts w:cs="Arial"/>
                <w:b/>
                <w:bCs/>
              </w:rPr>
              <w:t xml:space="preserve">s section in full. </w:t>
            </w:r>
            <w:r w:rsidR="009D63EA" w:rsidRPr="006A5B4A">
              <w:rPr>
                <w:rFonts w:cs="Arial"/>
              </w:rPr>
              <w:t xml:space="preserve">In this section we would like you to give specific information in support of your application, </w:t>
            </w:r>
            <w:proofErr w:type="gramStart"/>
            <w:r w:rsidR="009D63EA" w:rsidRPr="006A5B4A">
              <w:rPr>
                <w:rFonts w:cs="Arial"/>
              </w:rPr>
              <w:t>Taking</w:t>
            </w:r>
            <w:proofErr w:type="gramEnd"/>
            <w:r w:rsidR="009D63EA" w:rsidRPr="006A5B4A">
              <w:rPr>
                <w:rFonts w:cs="Arial"/>
              </w:rPr>
              <w:t xml:space="preserve"> </w:t>
            </w:r>
            <w:r w:rsidR="009D63EA" w:rsidRPr="006A5B4A">
              <w:rPr>
                <w:rFonts w:cs="Arial"/>
                <w:b/>
              </w:rPr>
              <w:t>each point</w:t>
            </w:r>
            <w:r w:rsidR="009D63EA" w:rsidRPr="006A5B4A">
              <w:rPr>
                <w:rFonts w:cs="Arial"/>
              </w:rPr>
              <w:t xml:space="preserve"> of the person specification, demonstrate how you have all the necessary skills and abilities. As you type more space will become available, however your statement should be limited to </w:t>
            </w:r>
            <w:r w:rsidR="009D63EA" w:rsidRPr="006A5B4A">
              <w:rPr>
                <w:rFonts w:cs="Arial"/>
                <w:b/>
              </w:rPr>
              <w:t>no more than 2 sides of A4</w:t>
            </w:r>
            <w:r w:rsidR="009D63EA" w:rsidRPr="006A5B4A">
              <w:rPr>
                <w:rFonts w:cs="Arial"/>
              </w:rPr>
              <w:t>.</w:t>
            </w:r>
          </w:p>
          <w:p w14:paraId="608A45B6" w14:textId="47FE1DA1" w:rsidR="00701653" w:rsidRPr="006A5B4A" w:rsidRDefault="00701653" w:rsidP="00701653">
            <w:pPr>
              <w:rPr>
                <w:rFonts w:cs="Arial"/>
              </w:rPr>
            </w:pPr>
          </w:p>
          <w:p w14:paraId="608A45B7" w14:textId="77777777" w:rsidR="006A06B3" w:rsidRPr="006A5B4A" w:rsidRDefault="006A06B3" w:rsidP="00F423FA">
            <w:pPr>
              <w:rPr>
                <w:rFonts w:cs="Arial"/>
              </w:rPr>
            </w:pPr>
            <w:r w:rsidRPr="006A5B4A">
              <w:rPr>
                <w:rFonts w:cs="Arial"/>
              </w:rPr>
              <w:t xml:space="preserve">1. </w:t>
            </w:r>
          </w:p>
          <w:p w14:paraId="608A45B8" w14:textId="77777777" w:rsidR="006A06B3" w:rsidRPr="006A5B4A" w:rsidRDefault="006A06B3" w:rsidP="00F423FA">
            <w:pPr>
              <w:rPr>
                <w:rFonts w:cs="Arial"/>
              </w:rPr>
            </w:pPr>
          </w:p>
          <w:p w14:paraId="608A45B9" w14:textId="77777777" w:rsidR="006A06B3" w:rsidRPr="006A5B4A" w:rsidRDefault="006A06B3" w:rsidP="00F423FA">
            <w:pPr>
              <w:rPr>
                <w:rFonts w:cs="Arial"/>
              </w:rPr>
            </w:pPr>
            <w:r w:rsidRPr="006A5B4A">
              <w:rPr>
                <w:rFonts w:cs="Arial"/>
              </w:rPr>
              <w:lastRenderedPageBreak/>
              <w:t xml:space="preserve">2. </w:t>
            </w:r>
          </w:p>
          <w:p w14:paraId="608A45BA" w14:textId="77777777" w:rsidR="006A06B3" w:rsidRPr="006A5B4A" w:rsidRDefault="006A06B3" w:rsidP="00F423FA">
            <w:pPr>
              <w:rPr>
                <w:rFonts w:cs="Arial"/>
              </w:rPr>
            </w:pPr>
          </w:p>
          <w:p w14:paraId="608A45BB" w14:textId="77777777" w:rsidR="006A06B3" w:rsidRPr="006A5B4A" w:rsidRDefault="006A06B3" w:rsidP="00F423FA">
            <w:pPr>
              <w:rPr>
                <w:rFonts w:cs="Arial"/>
              </w:rPr>
            </w:pPr>
            <w:r w:rsidRPr="006A5B4A">
              <w:rPr>
                <w:rFonts w:cs="Arial"/>
              </w:rPr>
              <w:t xml:space="preserve">3. </w:t>
            </w:r>
          </w:p>
          <w:p w14:paraId="608A45BC" w14:textId="77777777" w:rsidR="006A06B3" w:rsidRPr="006A5B4A" w:rsidRDefault="006A06B3" w:rsidP="00F423FA">
            <w:pPr>
              <w:rPr>
                <w:rFonts w:cs="Arial"/>
              </w:rPr>
            </w:pPr>
          </w:p>
          <w:p w14:paraId="608A45BD" w14:textId="77777777" w:rsidR="006A06B3" w:rsidRPr="006A5B4A" w:rsidRDefault="006A06B3" w:rsidP="00F423FA">
            <w:pPr>
              <w:rPr>
                <w:rFonts w:cs="Arial"/>
              </w:rPr>
            </w:pPr>
            <w:r w:rsidRPr="006A5B4A">
              <w:rPr>
                <w:rFonts w:cs="Arial"/>
              </w:rPr>
              <w:t xml:space="preserve">4. </w:t>
            </w:r>
          </w:p>
          <w:p w14:paraId="608A45BE" w14:textId="77777777" w:rsidR="006A06B3" w:rsidRPr="006A5B4A" w:rsidRDefault="006A06B3" w:rsidP="00F423FA">
            <w:pPr>
              <w:rPr>
                <w:rFonts w:cs="Arial"/>
              </w:rPr>
            </w:pPr>
          </w:p>
          <w:p w14:paraId="608A45BF" w14:textId="77777777" w:rsidR="006A06B3" w:rsidRPr="006A5B4A" w:rsidRDefault="006A06B3" w:rsidP="00F423FA">
            <w:pPr>
              <w:rPr>
                <w:rFonts w:cs="Arial"/>
              </w:rPr>
            </w:pPr>
            <w:r w:rsidRPr="006A5B4A">
              <w:rPr>
                <w:rFonts w:cs="Arial"/>
              </w:rPr>
              <w:t xml:space="preserve">5. </w:t>
            </w:r>
          </w:p>
          <w:p w14:paraId="608A45C0" w14:textId="77777777" w:rsidR="006A06B3" w:rsidRPr="006A5B4A" w:rsidRDefault="006A06B3" w:rsidP="00F423FA">
            <w:pPr>
              <w:rPr>
                <w:rFonts w:cs="Arial"/>
              </w:rPr>
            </w:pPr>
          </w:p>
          <w:p w14:paraId="608A45C1" w14:textId="77777777" w:rsidR="006A06B3" w:rsidRPr="006A5B4A" w:rsidRDefault="006A06B3" w:rsidP="00F423FA">
            <w:pPr>
              <w:rPr>
                <w:rFonts w:cs="Arial"/>
              </w:rPr>
            </w:pPr>
            <w:r w:rsidRPr="006A5B4A">
              <w:rPr>
                <w:rFonts w:cs="Arial"/>
              </w:rPr>
              <w:t xml:space="preserve">6. </w:t>
            </w:r>
          </w:p>
          <w:p w14:paraId="608A45C2" w14:textId="77777777" w:rsidR="006A06B3" w:rsidRPr="006A5B4A" w:rsidRDefault="006A06B3" w:rsidP="00F423FA">
            <w:pPr>
              <w:rPr>
                <w:rFonts w:cs="Arial"/>
              </w:rPr>
            </w:pPr>
          </w:p>
          <w:p w14:paraId="608A45C3" w14:textId="77777777" w:rsidR="006A06B3" w:rsidRPr="006A5B4A" w:rsidRDefault="006A06B3" w:rsidP="00F423FA">
            <w:pPr>
              <w:rPr>
                <w:rFonts w:cs="Arial"/>
              </w:rPr>
            </w:pPr>
            <w:r w:rsidRPr="006A5B4A">
              <w:rPr>
                <w:rFonts w:cs="Arial"/>
              </w:rPr>
              <w:t xml:space="preserve">7. </w:t>
            </w:r>
          </w:p>
          <w:p w14:paraId="608A45C4" w14:textId="77777777" w:rsidR="006A06B3" w:rsidRPr="006A5B4A" w:rsidRDefault="006A06B3" w:rsidP="00F423FA">
            <w:pPr>
              <w:rPr>
                <w:rFonts w:cs="Arial"/>
              </w:rPr>
            </w:pPr>
          </w:p>
          <w:p w14:paraId="608A45C5" w14:textId="77777777" w:rsidR="006A06B3" w:rsidRPr="006A5B4A" w:rsidRDefault="006A06B3" w:rsidP="00F423FA">
            <w:pPr>
              <w:rPr>
                <w:rFonts w:cs="Arial"/>
              </w:rPr>
            </w:pPr>
            <w:r w:rsidRPr="006A5B4A">
              <w:rPr>
                <w:rFonts w:cs="Arial"/>
              </w:rPr>
              <w:t xml:space="preserve">8. </w:t>
            </w:r>
          </w:p>
          <w:p w14:paraId="608A45C6" w14:textId="77777777" w:rsidR="006A06B3" w:rsidRPr="006A5B4A" w:rsidRDefault="006A06B3" w:rsidP="00F423FA">
            <w:pPr>
              <w:rPr>
                <w:rFonts w:cs="Arial"/>
              </w:rPr>
            </w:pPr>
          </w:p>
          <w:p w14:paraId="608A45C7" w14:textId="77777777" w:rsidR="006A06B3" w:rsidRPr="006A5B4A" w:rsidRDefault="006A06B3" w:rsidP="00F423FA">
            <w:pPr>
              <w:rPr>
                <w:rFonts w:cs="Arial"/>
              </w:rPr>
            </w:pPr>
            <w:r w:rsidRPr="006A5B4A">
              <w:rPr>
                <w:rFonts w:cs="Arial"/>
              </w:rPr>
              <w:t xml:space="preserve">9. </w:t>
            </w:r>
          </w:p>
          <w:p w14:paraId="608A45C8" w14:textId="77777777" w:rsidR="006A06B3" w:rsidRPr="006A5B4A" w:rsidRDefault="006A06B3" w:rsidP="00F423FA">
            <w:pPr>
              <w:rPr>
                <w:rFonts w:cs="Arial"/>
              </w:rPr>
            </w:pPr>
          </w:p>
          <w:p w14:paraId="608A45C9" w14:textId="33CA44EB" w:rsidR="006A06B3" w:rsidRDefault="006A06B3" w:rsidP="00F423FA">
            <w:pPr>
              <w:rPr>
                <w:rFonts w:cs="Arial"/>
              </w:rPr>
            </w:pPr>
            <w:r w:rsidRPr="006A5B4A">
              <w:rPr>
                <w:rFonts w:cs="Arial"/>
              </w:rPr>
              <w:t xml:space="preserve">10. </w:t>
            </w:r>
          </w:p>
          <w:p w14:paraId="71C2BADE" w14:textId="5687CC23" w:rsidR="00594857" w:rsidRDefault="00594857" w:rsidP="00F423FA">
            <w:pPr>
              <w:rPr>
                <w:rFonts w:cs="Arial"/>
              </w:rPr>
            </w:pPr>
          </w:p>
          <w:p w14:paraId="32AF2D5D" w14:textId="2BF29535" w:rsidR="00594857" w:rsidRDefault="00594857" w:rsidP="00F423FA">
            <w:pPr>
              <w:rPr>
                <w:rFonts w:cs="Arial"/>
              </w:rPr>
            </w:pPr>
            <w:r>
              <w:rPr>
                <w:rFonts w:cs="Arial"/>
              </w:rPr>
              <w:t>11.</w:t>
            </w:r>
          </w:p>
          <w:p w14:paraId="1452CD86" w14:textId="47A35B28" w:rsidR="00594857" w:rsidRDefault="00594857" w:rsidP="00F423FA">
            <w:pPr>
              <w:rPr>
                <w:rFonts w:cs="Arial"/>
              </w:rPr>
            </w:pPr>
          </w:p>
          <w:p w14:paraId="60ECE053" w14:textId="27283771" w:rsidR="00594857" w:rsidRDefault="00594857" w:rsidP="00F423FA">
            <w:pPr>
              <w:rPr>
                <w:rFonts w:cs="Arial"/>
              </w:rPr>
            </w:pPr>
            <w:r>
              <w:rPr>
                <w:rFonts w:cs="Arial"/>
              </w:rPr>
              <w:t>12.</w:t>
            </w:r>
          </w:p>
          <w:p w14:paraId="4CE3C4A3" w14:textId="58FB9235" w:rsidR="00594857" w:rsidRDefault="00594857" w:rsidP="00F423FA">
            <w:pPr>
              <w:rPr>
                <w:rFonts w:cs="Arial"/>
              </w:rPr>
            </w:pPr>
          </w:p>
          <w:p w14:paraId="4624D1CC" w14:textId="017DEB0F" w:rsidR="00594857" w:rsidRDefault="00594857" w:rsidP="00F423FA">
            <w:pPr>
              <w:rPr>
                <w:rFonts w:cs="Arial"/>
              </w:rPr>
            </w:pPr>
            <w:r>
              <w:rPr>
                <w:rFonts w:cs="Arial"/>
              </w:rPr>
              <w:t>13.</w:t>
            </w:r>
          </w:p>
          <w:p w14:paraId="56AF5C57" w14:textId="207650CC" w:rsidR="00594857" w:rsidRDefault="00594857" w:rsidP="00F423FA">
            <w:pPr>
              <w:rPr>
                <w:rFonts w:cs="Arial"/>
              </w:rPr>
            </w:pPr>
          </w:p>
          <w:p w14:paraId="76066338" w14:textId="4C0B8530" w:rsidR="00594857" w:rsidRDefault="00594857" w:rsidP="00F423FA">
            <w:pPr>
              <w:rPr>
                <w:rFonts w:cs="Arial"/>
              </w:rPr>
            </w:pPr>
            <w:r>
              <w:rPr>
                <w:rFonts w:cs="Arial"/>
              </w:rPr>
              <w:t>14.</w:t>
            </w:r>
          </w:p>
          <w:p w14:paraId="710153BC" w14:textId="5AF64736" w:rsidR="00594857" w:rsidRDefault="00594857" w:rsidP="00F423FA">
            <w:pPr>
              <w:rPr>
                <w:rFonts w:cs="Arial"/>
              </w:rPr>
            </w:pPr>
          </w:p>
          <w:p w14:paraId="3516BC75" w14:textId="5ED73D37" w:rsidR="00594857" w:rsidRDefault="00594857" w:rsidP="00F423FA">
            <w:pPr>
              <w:rPr>
                <w:rFonts w:cs="Arial"/>
              </w:rPr>
            </w:pPr>
            <w:r>
              <w:rPr>
                <w:rFonts w:cs="Arial"/>
              </w:rPr>
              <w:t>15.</w:t>
            </w:r>
          </w:p>
          <w:p w14:paraId="02545966" w14:textId="78F65F8A" w:rsidR="00594857" w:rsidRDefault="00594857" w:rsidP="00F423FA">
            <w:pPr>
              <w:rPr>
                <w:rFonts w:cs="Arial"/>
              </w:rPr>
            </w:pPr>
          </w:p>
          <w:p w14:paraId="06EC5DAB" w14:textId="0BC51692" w:rsidR="00594857" w:rsidRDefault="00594857" w:rsidP="00F423FA">
            <w:pPr>
              <w:rPr>
                <w:rFonts w:cs="Arial"/>
              </w:rPr>
            </w:pPr>
            <w:r>
              <w:rPr>
                <w:rFonts w:cs="Arial"/>
              </w:rPr>
              <w:t>16.</w:t>
            </w:r>
          </w:p>
          <w:p w14:paraId="22FFA074" w14:textId="43BB4B92" w:rsidR="00594857" w:rsidRDefault="00594857" w:rsidP="00F423FA">
            <w:pPr>
              <w:rPr>
                <w:rFonts w:cs="Arial"/>
              </w:rPr>
            </w:pPr>
          </w:p>
          <w:p w14:paraId="034EFA2F" w14:textId="7CED5026" w:rsidR="00594857" w:rsidRDefault="00594857" w:rsidP="00F423FA">
            <w:pPr>
              <w:rPr>
                <w:rFonts w:cs="Arial"/>
              </w:rPr>
            </w:pPr>
            <w:r>
              <w:rPr>
                <w:rFonts w:cs="Arial"/>
              </w:rPr>
              <w:t>17.</w:t>
            </w:r>
          </w:p>
          <w:p w14:paraId="3728AD2E" w14:textId="2E887C6D" w:rsidR="00594857" w:rsidRDefault="00594857" w:rsidP="00F423FA">
            <w:pPr>
              <w:rPr>
                <w:rFonts w:cs="Arial"/>
              </w:rPr>
            </w:pPr>
          </w:p>
          <w:p w14:paraId="451A3CB6" w14:textId="2381383D" w:rsidR="00594857" w:rsidRPr="006A5B4A" w:rsidRDefault="00594857" w:rsidP="00F423FA">
            <w:pPr>
              <w:rPr>
                <w:rFonts w:cs="Arial"/>
              </w:rPr>
            </w:pPr>
            <w:r>
              <w:rPr>
                <w:rFonts w:cs="Arial"/>
              </w:rPr>
              <w:t>18.</w:t>
            </w:r>
          </w:p>
          <w:p w14:paraId="608A45CA" w14:textId="77777777" w:rsidR="006A06B3" w:rsidRPr="006A5B4A" w:rsidRDefault="006A06B3" w:rsidP="00F423FA">
            <w:pPr>
              <w:rPr>
                <w:rFonts w:cs="Arial"/>
              </w:rPr>
            </w:pPr>
          </w:p>
          <w:p w14:paraId="608A45D0" w14:textId="77777777" w:rsidR="006A06B3" w:rsidRPr="006A5B4A" w:rsidRDefault="006A06B3" w:rsidP="00F423FA">
            <w:pPr>
              <w:rPr>
                <w:rFonts w:cs="Arial"/>
                <w:b/>
                <w:bCs/>
              </w:rPr>
            </w:pPr>
          </w:p>
          <w:p w14:paraId="608A45D1" w14:textId="77777777" w:rsidR="00701653" w:rsidRPr="006A5B4A" w:rsidRDefault="00701653" w:rsidP="00F423FA">
            <w:pPr>
              <w:rPr>
                <w:rFonts w:cs="Arial"/>
                <w:b/>
                <w:bCs/>
              </w:rPr>
            </w:pPr>
          </w:p>
          <w:p w14:paraId="608A45D2" w14:textId="77777777" w:rsidR="00701653" w:rsidRPr="006A5B4A" w:rsidRDefault="00701653" w:rsidP="00F423FA">
            <w:pPr>
              <w:rPr>
                <w:rFonts w:cs="Arial"/>
                <w:b/>
                <w:bCs/>
              </w:rPr>
            </w:pPr>
          </w:p>
          <w:p w14:paraId="608A45D3" w14:textId="77777777" w:rsidR="00701653" w:rsidRPr="006A5B4A" w:rsidRDefault="00701653" w:rsidP="00F423FA">
            <w:pPr>
              <w:rPr>
                <w:rFonts w:cs="Arial"/>
                <w:b/>
                <w:bCs/>
              </w:rPr>
            </w:pPr>
          </w:p>
          <w:p w14:paraId="608A45D4" w14:textId="77777777" w:rsidR="00701653" w:rsidRPr="006A5B4A" w:rsidRDefault="00701653" w:rsidP="00F423FA">
            <w:pPr>
              <w:rPr>
                <w:rFonts w:cs="Arial"/>
                <w:b/>
                <w:bCs/>
              </w:rPr>
            </w:pPr>
          </w:p>
          <w:p w14:paraId="608A45D5" w14:textId="77777777" w:rsidR="00701653" w:rsidRPr="006A5B4A" w:rsidRDefault="00701653" w:rsidP="00F423FA">
            <w:pPr>
              <w:rPr>
                <w:rFonts w:cs="Arial"/>
                <w:b/>
                <w:bCs/>
              </w:rPr>
            </w:pPr>
          </w:p>
          <w:p w14:paraId="608A45D6" w14:textId="77777777" w:rsidR="00701653" w:rsidRPr="006A5B4A" w:rsidRDefault="00701653" w:rsidP="00F423FA">
            <w:pPr>
              <w:rPr>
                <w:rFonts w:cs="Arial"/>
                <w:b/>
                <w:bCs/>
              </w:rPr>
            </w:pPr>
          </w:p>
        </w:tc>
      </w:tr>
    </w:tbl>
    <w:p w14:paraId="608A45D8" w14:textId="7CFBAAA1" w:rsidR="006A06B3" w:rsidRDefault="006A06B3">
      <w:pPr>
        <w:rPr>
          <w:rFonts w:cs="Arial"/>
        </w:rPr>
      </w:pPr>
    </w:p>
    <w:p w14:paraId="5DCDE16A" w14:textId="3E4D9452" w:rsidR="00594857" w:rsidRDefault="00594857">
      <w:pPr>
        <w:rPr>
          <w:rFonts w:cs="Arial"/>
        </w:rPr>
      </w:pPr>
    </w:p>
    <w:p w14:paraId="413FEE72" w14:textId="4CAB7164" w:rsidR="00594857" w:rsidRDefault="00594857">
      <w:pPr>
        <w:rPr>
          <w:rFonts w:cs="Arial"/>
        </w:rPr>
      </w:pPr>
    </w:p>
    <w:p w14:paraId="6829EB55" w14:textId="2B360C33" w:rsidR="00594857" w:rsidRDefault="00594857">
      <w:pPr>
        <w:rPr>
          <w:rFonts w:cs="Arial"/>
        </w:rPr>
      </w:pPr>
    </w:p>
    <w:p w14:paraId="537EBEB8" w14:textId="4067698B" w:rsidR="00594857" w:rsidRDefault="00594857">
      <w:pPr>
        <w:rPr>
          <w:rFonts w:cs="Arial"/>
        </w:rPr>
      </w:pPr>
    </w:p>
    <w:p w14:paraId="5A48C506" w14:textId="34BB549E" w:rsidR="00594857" w:rsidRDefault="00594857">
      <w:pPr>
        <w:rPr>
          <w:rFonts w:cs="Arial"/>
        </w:rPr>
      </w:pPr>
    </w:p>
    <w:p w14:paraId="11A9F849" w14:textId="77777777" w:rsidR="00594857" w:rsidRPr="006A5B4A" w:rsidRDefault="00594857">
      <w:pPr>
        <w:rPr>
          <w:rFonts w:cs="Arial"/>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7939"/>
        <w:gridCol w:w="2126"/>
      </w:tblGrid>
      <w:tr w:rsidR="00692DF0" w:rsidRPr="006A5B4A" w14:paraId="608A4652" w14:textId="77777777" w:rsidTr="00692DF0">
        <w:trPr>
          <w:trHeight w:val="531"/>
          <w:tblCellSpacing w:w="0" w:type="dxa"/>
        </w:trPr>
        <w:tc>
          <w:tcPr>
            <w:tcW w:w="10065" w:type="dxa"/>
            <w:gridSpan w:val="2"/>
            <w:shd w:val="clear" w:color="auto" w:fill="FFFF00"/>
          </w:tcPr>
          <w:p w14:paraId="608A4651" w14:textId="77777777" w:rsidR="00692DF0" w:rsidRPr="006A5B4A" w:rsidRDefault="00692DF0" w:rsidP="00692DF0">
            <w:pPr>
              <w:spacing w:after="58"/>
              <w:rPr>
                <w:rFonts w:cs="Arial"/>
                <w:b/>
                <w:sz w:val="28"/>
                <w:szCs w:val="28"/>
              </w:rPr>
            </w:pPr>
            <w:r w:rsidRPr="006A5B4A">
              <w:rPr>
                <w:rFonts w:cs="Arial"/>
                <w:b/>
              </w:rPr>
              <w:lastRenderedPageBreak/>
              <w:t>Criminal convictions</w:t>
            </w:r>
          </w:p>
        </w:tc>
      </w:tr>
      <w:tr w:rsidR="00692DF0" w:rsidRPr="006A5B4A" w14:paraId="608A4655" w14:textId="77777777" w:rsidTr="00692DF0">
        <w:trPr>
          <w:trHeight w:val="531"/>
          <w:tblCellSpacing w:w="0" w:type="dxa"/>
        </w:trPr>
        <w:tc>
          <w:tcPr>
            <w:tcW w:w="7939" w:type="dxa"/>
            <w:shd w:val="clear" w:color="auto" w:fill="auto"/>
          </w:tcPr>
          <w:p w14:paraId="608A4653" w14:textId="660B225F" w:rsidR="00692DF0" w:rsidRPr="006A5B4A" w:rsidRDefault="009D63EA" w:rsidP="00692DF0">
            <w:pPr>
              <w:spacing w:after="58"/>
              <w:rPr>
                <w:rFonts w:cs="Arial"/>
                <w:lang w:eastAsia="en-GB"/>
              </w:rPr>
            </w:pPr>
            <w:r w:rsidRPr="006A5B4A">
              <w:rPr>
                <w:rFonts w:cs="Arial"/>
                <w:lang w:val="en"/>
              </w:rPr>
              <w:t xml:space="preserve">Do you have any convictions, cautions, </w:t>
            </w:r>
            <w:proofErr w:type="gramStart"/>
            <w:r w:rsidRPr="006A5B4A">
              <w:rPr>
                <w:rFonts w:cs="Arial"/>
                <w:lang w:val="en"/>
              </w:rPr>
              <w:t>reprimands</w:t>
            </w:r>
            <w:proofErr w:type="gramEnd"/>
            <w:r w:rsidRPr="006A5B4A">
              <w:rPr>
                <w:rFonts w:cs="Arial"/>
                <w:lang w:val="en"/>
              </w:rPr>
              <w:t xml:space="preserve"> or final warnings that are not “protected” as defined by the Rehabilitation of Offenders Act 1974 (Exceptions) Order 1975 (as amended in 2013)? The amendments to the Exceptions Order 1975 (2013) provide that certain spent convictions and cautions are ‘protected’ and are not subject to disclosure to </w:t>
            </w:r>
            <w:proofErr w:type="gramStart"/>
            <w:r w:rsidRPr="006A5B4A">
              <w:rPr>
                <w:rFonts w:cs="Arial"/>
                <w:lang w:val="en"/>
              </w:rPr>
              <w:t>employers, and</w:t>
            </w:r>
            <w:proofErr w:type="gramEnd"/>
            <w:r w:rsidRPr="006A5B4A">
              <w:rPr>
                <w:rFonts w:cs="Arial"/>
                <w:lang w:val="en"/>
              </w:rPr>
              <w:t xml:space="preserve"> cannot be taken into account.</w:t>
            </w:r>
          </w:p>
        </w:tc>
        <w:tc>
          <w:tcPr>
            <w:tcW w:w="2126" w:type="dxa"/>
            <w:shd w:val="clear" w:color="auto" w:fill="auto"/>
          </w:tcPr>
          <w:p w14:paraId="608A4654" w14:textId="77777777" w:rsidR="00692DF0" w:rsidRPr="006A5B4A" w:rsidRDefault="00692DF0" w:rsidP="00692DF0">
            <w:pPr>
              <w:spacing w:after="58"/>
              <w:rPr>
                <w:rFonts w:cs="Arial"/>
                <w:lang w:eastAsia="en-GB"/>
              </w:rPr>
            </w:pPr>
            <w:proofErr w:type="gramStart"/>
            <w:r w:rsidRPr="006A5B4A">
              <w:rPr>
                <w:rFonts w:cs="Arial"/>
              </w:rPr>
              <w:t>Yes  /</w:t>
            </w:r>
            <w:proofErr w:type="gramEnd"/>
            <w:r w:rsidRPr="006A5B4A">
              <w:rPr>
                <w:rFonts w:cs="Arial"/>
              </w:rPr>
              <w:t xml:space="preserve">  No</w:t>
            </w:r>
          </w:p>
        </w:tc>
      </w:tr>
      <w:tr w:rsidR="00692DF0" w:rsidRPr="006A5B4A" w14:paraId="608A4658" w14:textId="77777777" w:rsidTr="00692DF0">
        <w:trPr>
          <w:trHeight w:val="531"/>
          <w:tblCellSpacing w:w="0" w:type="dxa"/>
        </w:trPr>
        <w:tc>
          <w:tcPr>
            <w:tcW w:w="10065" w:type="dxa"/>
            <w:gridSpan w:val="2"/>
            <w:shd w:val="clear" w:color="auto" w:fill="auto"/>
          </w:tcPr>
          <w:p w14:paraId="608A4656" w14:textId="77777777" w:rsidR="00692DF0" w:rsidRPr="006A5B4A" w:rsidRDefault="00692DF0" w:rsidP="00692DF0">
            <w:pPr>
              <w:rPr>
                <w:rFonts w:cs="Arial"/>
              </w:rPr>
            </w:pPr>
            <w:r w:rsidRPr="006A5B4A">
              <w:rPr>
                <w:rFonts w:cs="Arial"/>
              </w:rPr>
              <w:t>If YES please provide details of the offence and the date of conviction.</w:t>
            </w:r>
          </w:p>
          <w:p w14:paraId="608A4657" w14:textId="77777777" w:rsidR="00692DF0" w:rsidRPr="006A5B4A" w:rsidRDefault="00692DF0" w:rsidP="00692DF0">
            <w:pPr>
              <w:spacing w:after="58"/>
              <w:rPr>
                <w:rFonts w:cs="Arial"/>
                <w:lang w:eastAsia="en-GB"/>
              </w:rPr>
            </w:pPr>
          </w:p>
        </w:tc>
      </w:tr>
      <w:tr w:rsidR="00692DF0" w:rsidRPr="006A5B4A" w14:paraId="608A465E" w14:textId="77777777" w:rsidTr="00692DF0">
        <w:trPr>
          <w:trHeight w:val="531"/>
          <w:tblCellSpacing w:w="0" w:type="dxa"/>
        </w:trPr>
        <w:tc>
          <w:tcPr>
            <w:tcW w:w="10065" w:type="dxa"/>
            <w:gridSpan w:val="2"/>
            <w:shd w:val="clear" w:color="auto" w:fill="auto"/>
          </w:tcPr>
          <w:p w14:paraId="76002E1C" w14:textId="77777777" w:rsidR="009D63EA" w:rsidRPr="006A5B4A" w:rsidRDefault="009D63EA" w:rsidP="009D63EA">
            <w:pPr>
              <w:spacing w:after="58"/>
              <w:rPr>
                <w:rFonts w:cs="Arial"/>
                <w:lang w:eastAsia="en-GB"/>
              </w:rPr>
            </w:pPr>
            <w:r w:rsidRPr="006A5B4A">
              <w:rPr>
                <w:rFonts w:cs="Arial"/>
                <w:lang w:eastAsia="en-GB"/>
              </w:rPr>
              <w:t xml:space="preserve">Having a criminal record will not necessarily bar you from working for Citizens Advice Camden – much will depend on the type of job you have applied for and the background and circumstances of your offence.  </w:t>
            </w:r>
          </w:p>
          <w:p w14:paraId="7FF5DAE2" w14:textId="77777777" w:rsidR="009D63EA" w:rsidRPr="006A5B4A" w:rsidRDefault="009D63EA" w:rsidP="009D63EA">
            <w:pPr>
              <w:rPr>
                <w:rFonts w:cs="Arial"/>
                <w:lang w:eastAsia="en-GB"/>
              </w:rPr>
            </w:pPr>
            <w:r w:rsidRPr="006A5B4A">
              <w:rPr>
                <w:rFonts w:cs="Arial"/>
                <w:lang w:eastAsia="en-GB"/>
              </w:rPr>
              <w:t>For some posts, an offer of employment will be subject to a DBS check.   If this applies to the post for which you are applying, this will be noted in the application pack.</w:t>
            </w:r>
          </w:p>
          <w:p w14:paraId="15DB13E7" w14:textId="77777777" w:rsidR="009D63EA" w:rsidRPr="006A5B4A" w:rsidRDefault="009D63EA" w:rsidP="009D63EA">
            <w:pPr>
              <w:rPr>
                <w:rFonts w:cs="Arial"/>
                <w:lang w:eastAsia="en-GB"/>
              </w:rPr>
            </w:pPr>
          </w:p>
          <w:p w14:paraId="608A465D" w14:textId="37E6895B" w:rsidR="00692DF0" w:rsidRPr="006A5B4A" w:rsidRDefault="009D63EA" w:rsidP="009D63EA">
            <w:pPr>
              <w:rPr>
                <w:rFonts w:cs="Arial"/>
              </w:rPr>
            </w:pPr>
            <w:r w:rsidRPr="006A5B4A">
              <w:rPr>
                <w:rFonts w:cs="Arial"/>
                <w:lang w:eastAsia="en-GB"/>
              </w:rPr>
              <w:t xml:space="preserve">Please see </w:t>
            </w:r>
            <w:proofErr w:type="spellStart"/>
            <w:r w:rsidRPr="006A5B4A">
              <w:rPr>
                <w:rFonts w:cs="Arial"/>
                <w:lang w:eastAsia="en-GB"/>
              </w:rPr>
              <w:t>tha</w:t>
            </w:r>
            <w:proofErr w:type="spellEnd"/>
            <w:r w:rsidRPr="006A5B4A">
              <w:rPr>
                <w:rFonts w:cs="Arial"/>
                <w:lang w:eastAsia="en-GB"/>
              </w:rPr>
              <w:t xml:space="preserve"> Application Guidance Notes for further details</w:t>
            </w:r>
          </w:p>
        </w:tc>
      </w:tr>
    </w:tbl>
    <w:p w14:paraId="608A4665" w14:textId="77777777" w:rsidR="003646EC" w:rsidRPr="006A5B4A" w:rsidRDefault="003646EC" w:rsidP="003646EC">
      <w:pPr>
        <w:rPr>
          <w:rFonts w:cs="Arial"/>
          <w:vanish/>
        </w:rPr>
      </w:pPr>
    </w:p>
    <w:tbl>
      <w:tblPr>
        <w:tblpPr w:leftFromText="180" w:rightFromText="180" w:vertAnchor="text" w:horzAnchor="margin" w:tblpX="-813" w:tblpY="273"/>
        <w:tblOverlap w:val="never"/>
        <w:tblW w:w="10117" w:type="dxa"/>
        <w:tblCellSpacing w:w="0"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shd w:val="clear" w:color="auto" w:fill="FFFFFF"/>
        <w:tblLayout w:type="fixed"/>
        <w:tblCellMar>
          <w:top w:w="75" w:type="dxa"/>
          <w:left w:w="75" w:type="dxa"/>
          <w:bottom w:w="75" w:type="dxa"/>
          <w:right w:w="75" w:type="dxa"/>
        </w:tblCellMar>
        <w:tblLook w:val="0000" w:firstRow="0" w:lastRow="0" w:firstColumn="0" w:lastColumn="0" w:noHBand="0" w:noVBand="0"/>
      </w:tblPr>
      <w:tblGrid>
        <w:gridCol w:w="2195"/>
        <w:gridCol w:w="3748"/>
        <w:gridCol w:w="4174"/>
      </w:tblGrid>
      <w:tr w:rsidR="00B007D1" w:rsidRPr="006A5B4A" w14:paraId="608A4667"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00"/>
            <w:vAlign w:val="center"/>
          </w:tcPr>
          <w:p w14:paraId="608A4666" w14:textId="77777777" w:rsidR="00B007D1" w:rsidRPr="006A5B4A" w:rsidRDefault="00B007D1" w:rsidP="006379DB">
            <w:pPr>
              <w:rPr>
                <w:rFonts w:cs="Arial"/>
                <w:b/>
                <w:sz w:val="28"/>
                <w:szCs w:val="28"/>
              </w:rPr>
            </w:pPr>
            <w:r w:rsidRPr="006A5B4A">
              <w:rPr>
                <w:rFonts w:cs="Arial"/>
                <w:b/>
              </w:rPr>
              <w:t>References</w:t>
            </w:r>
          </w:p>
        </w:tc>
      </w:tr>
      <w:tr w:rsidR="00B007D1" w:rsidRPr="006A5B4A" w14:paraId="608A4669" w14:textId="77777777" w:rsidTr="006379DB">
        <w:trPr>
          <w:trHeight w:val="49"/>
          <w:tblCellSpacing w:w="0" w:type="dxa"/>
        </w:trPr>
        <w:tc>
          <w:tcPr>
            <w:tcW w:w="10117" w:type="dxa"/>
            <w:gridSpan w:val="3"/>
            <w:tcBorders>
              <w:top w:val="outset" w:sz="6" w:space="0" w:color="ECECEC"/>
              <w:left w:val="outset" w:sz="6" w:space="0" w:color="ECECEC"/>
              <w:bottom w:val="outset" w:sz="6" w:space="0" w:color="ECECEC"/>
              <w:right w:val="outset" w:sz="6" w:space="0" w:color="ECECEC"/>
            </w:tcBorders>
            <w:shd w:val="clear" w:color="auto" w:fill="FFFFFF"/>
            <w:vAlign w:val="center"/>
          </w:tcPr>
          <w:p w14:paraId="608A4668" w14:textId="4FD94C1C" w:rsidR="00B007D1" w:rsidRPr="006A5B4A" w:rsidRDefault="009D63EA" w:rsidP="009D63EA">
            <w:pPr>
              <w:rPr>
                <w:rFonts w:cs="Arial"/>
              </w:rPr>
            </w:pPr>
            <w:r w:rsidRPr="006A5B4A">
              <w:rPr>
                <w:rFonts w:cs="Arial"/>
              </w:rPr>
              <w:t xml:space="preserve">Please give below the name and address of two referees who can comment on your suitability for the post.  These should not include relatives or purely personal friends.  If you have been </w:t>
            </w:r>
            <w:proofErr w:type="gramStart"/>
            <w:r w:rsidRPr="006A5B4A">
              <w:rPr>
                <w:rFonts w:cs="Arial"/>
              </w:rPr>
              <w:t>employed</w:t>
            </w:r>
            <w:proofErr w:type="gramEnd"/>
            <w:r w:rsidRPr="006A5B4A">
              <w:rPr>
                <w:rFonts w:cs="Arial"/>
              </w:rPr>
              <w:t xml:space="preserve"> we would normally seek a reference from your present or most recent employer.  References will not normally be taken up until a conditional offer of employment is made. </w:t>
            </w:r>
          </w:p>
        </w:tc>
      </w:tr>
      <w:tr w:rsidR="00B007D1" w:rsidRPr="006A5B4A" w14:paraId="608A466C"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A" w14:textId="77777777" w:rsidR="00B007D1" w:rsidRPr="006A5B4A" w:rsidRDefault="00B007D1" w:rsidP="006379DB">
            <w:pPr>
              <w:rPr>
                <w:rFonts w:cs="Arial"/>
                <w:b/>
              </w:rPr>
            </w:pPr>
            <w:r w:rsidRPr="006A5B4A">
              <w:rPr>
                <w:rFonts w:cs="Arial"/>
                <w:b/>
              </w:rPr>
              <w:t>Referee 1</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B" w14:textId="77777777" w:rsidR="00B007D1" w:rsidRPr="006A5B4A" w:rsidRDefault="00B007D1" w:rsidP="006379DB">
            <w:pPr>
              <w:rPr>
                <w:rFonts w:cs="Arial"/>
              </w:rPr>
            </w:pPr>
          </w:p>
        </w:tc>
      </w:tr>
      <w:tr w:rsidR="00B007D1" w:rsidRPr="006A5B4A" w14:paraId="608A466F"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6D" w14:textId="77777777" w:rsidR="00B007D1" w:rsidRPr="006A5B4A" w:rsidRDefault="00B007D1" w:rsidP="006379DB">
            <w:pPr>
              <w:rPr>
                <w:rFonts w:cs="Arial"/>
                <w:b/>
              </w:rPr>
            </w:pPr>
            <w:r w:rsidRPr="006A5B4A">
              <w:rPr>
                <w:rFonts w:cs="Arial"/>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6E" w14:textId="77777777" w:rsidR="00B007D1" w:rsidRPr="006A5B4A" w:rsidRDefault="00B007D1" w:rsidP="006379DB">
            <w:pPr>
              <w:rPr>
                <w:rFonts w:cs="Arial"/>
              </w:rPr>
            </w:pPr>
          </w:p>
        </w:tc>
      </w:tr>
      <w:tr w:rsidR="009D63EA" w:rsidRPr="006A5B4A" w14:paraId="72F049DB"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784ED10" w14:textId="6C805A55" w:rsidR="009D63EA" w:rsidRPr="006A5B4A" w:rsidRDefault="009D63EA" w:rsidP="006379DB">
            <w:pPr>
              <w:rPr>
                <w:rFonts w:cs="Arial"/>
                <w:b/>
              </w:rPr>
            </w:pPr>
            <w:r w:rsidRPr="006A5B4A">
              <w:rPr>
                <w:rFonts w:cs="Arial"/>
                <w:b/>
              </w:rPr>
              <w:t>Organisation</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18769BC" w14:textId="77777777" w:rsidR="009D63EA" w:rsidRPr="006A5B4A" w:rsidRDefault="009D63EA" w:rsidP="006379DB">
            <w:pPr>
              <w:rPr>
                <w:rFonts w:cs="Arial"/>
              </w:rPr>
            </w:pPr>
          </w:p>
        </w:tc>
      </w:tr>
      <w:tr w:rsidR="009D63EA" w:rsidRPr="006A5B4A" w14:paraId="57DFE79E"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EEC282F" w14:textId="6C4C3AE2" w:rsidR="009D63EA" w:rsidRPr="006A5B4A" w:rsidRDefault="009D63EA" w:rsidP="006379DB">
            <w:pPr>
              <w:rPr>
                <w:rFonts w:cs="Arial"/>
                <w:b/>
              </w:rPr>
            </w:pPr>
            <w:r w:rsidRPr="006A5B4A">
              <w:rPr>
                <w:rFonts w:cs="Arial"/>
                <w:b/>
              </w:rPr>
              <w:t>Position Held</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4CE42A7" w14:textId="77777777" w:rsidR="009D63EA" w:rsidRPr="006A5B4A" w:rsidRDefault="009D63EA" w:rsidP="006379DB">
            <w:pPr>
              <w:rPr>
                <w:rFonts w:cs="Arial"/>
              </w:rPr>
            </w:pPr>
          </w:p>
        </w:tc>
      </w:tr>
      <w:tr w:rsidR="00B007D1" w:rsidRPr="006A5B4A" w14:paraId="608A4672"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0" w14:textId="77777777" w:rsidR="00B007D1" w:rsidRPr="006A5B4A" w:rsidRDefault="00B007D1" w:rsidP="006379DB">
            <w:pPr>
              <w:rPr>
                <w:rFonts w:cs="Arial"/>
                <w:b/>
              </w:rPr>
            </w:pPr>
            <w:r w:rsidRPr="006A5B4A">
              <w:rPr>
                <w:rFonts w:cs="Arial"/>
                <w:b/>
              </w:rPr>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1" w14:textId="77777777" w:rsidR="00B007D1" w:rsidRPr="006A5B4A" w:rsidRDefault="00B007D1" w:rsidP="006379DB">
            <w:pPr>
              <w:rPr>
                <w:rFonts w:cs="Arial"/>
              </w:rPr>
            </w:pPr>
          </w:p>
        </w:tc>
      </w:tr>
      <w:tr w:rsidR="00B007D1" w:rsidRPr="006A5B4A" w14:paraId="608A4675"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3" w14:textId="77777777" w:rsidR="00B007D1" w:rsidRPr="006A5B4A" w:rsidRDefault="00B007D1" w:rsidP="006379DB">
            <w:pPr>
              <w:rPr>
                <w:rFonts w:cs="Arial"/>
                <w:b/>
              </w:rPr>
            </w:pPr>
            <w:r w:rsidRPr="006A5B4A">
              <w:rPr>
                <w:rFonts w:cs="Arial"/>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4" w14:textId="77777777" w:rsidR="00B007D1" w:rsidRPr="006A5B4A" w:rsidRDefault="00B007D1" w:rsidP="006379DB">
            <w:pPr>
              <w:rPr>
                <w:rFonts w:cs="Arial"/>
              </w:rPr>
            </w:pPr>
          </w:p>
        </w:tc>
      </w:tr>
      <w:tr w:rsidR="00B007D1" w:rsidRPr="006A5B4A" w14:paraId="608A4678"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6" w14:textId="77777777" w:rsidR="00B007D1" w:rsidRPr="006A5B4A" w:rsidRDefault="00B007D1" w:rsidP="006379DB">
            <w:pPr>
              <w:rPr>
                <w:rFonts w:cs="Arial"/>
                <w:b/>
              </w:rPr>
            </w:pPr>
            <w:r w:rsidRPr="006A5B4A">
              <w:rPr>
                <w:rFonts w:cs="Arial"/>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7" w14:textId="77777777" w:rsidR="00B007D1" w:rsidRPr="006A5B4A" w:rsidRDefault="00B007D1" w:rsidP="006379DB">
            <w:pPr>
              <w:rPr>
                <w:rFonts w:cs="Arial"/>
              </w:rPr>
            </w:pPr>
          </w:p>
        </w:tc>
      </w:tr>
      <w:tr w:rsidR="00B007D1" w:rsidRPr="006A5B4A" w14:paraId="608A467B"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9" w14:textId="77777777" w:rsidR="00B007D1" w:rsidRPr="006A5B4A" w:rsidRDefault="00B007D1" w:rsidP="006379DB">
            <w:pPr>
              <w:rPr>
                <w:rFonts w:cs="Arial"/>
                <w:b/>
              </w:rPr>
            </w:pPr>
            <w:r w:rsidRPr="006A5B4A">
              <w:rPr>
                <w:rFonts w:cs="Arial"/>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A" w14:textId="77777777" w:rsidR="00B007D1" w:rsidRPr="006A5B4A" w:rsidRDefault="00B007D1" w:rsidP="006379DB">
            <w:pPr>
              <w:rPr>
                <w:rFonts w:cs="Arial"/>
              </w:rPr>
            </w:pPr>
          </w:p>
        </w:tc>
      </w:tr>
      <w:tr w:rsidR="00B007D1" w:rsidRPr="006A5B4A" w14:paraId="608A467E"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7C" w14:textId="77777777" w:rsidR="00B007D1" w:rsidRPr="006A5B4A" w:rsidRDefault="00B007D1" w:rsidP="006379DB">
            <w:pPr>
              <w:rPr>
                <w:rFonts w:cs="Arial"/>
                <w:b/>
              </w:rPr>
            </w:pPr>
            <w:r w:rsidRPr="006A5B4A">
              <w:rPr>
                <w:rFonts w:cs="Arial"/>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D" w14:textId="77777777" w:rsidR="00B007D1" w:rsidRPr="006A5B4A" w:rsidRDefault="00B007D1" w:rsidP="006379DB">
            <w:pPr>
              <w:rPr>
                <w:rFonts w:cs="Arial"/>
              </w:rPr>
            </w:pPr>
          </w:p>
        </w:tc>
      </w:tr>
      <w:tr w:rsidR="00B007D1" w:rsidRPr="006A5B4A" w14:paraId="608A4681"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7F" w14:textId="77777777" w:rsidR="00B007D1" w:rsidRPr="006A5B4A" w:rsidRDefault="00B007D1" w:rsidP="006379DB">
            <w:pPr>
              <w:rPr>
                <w:rFonts w:cs="Arial"/>
                <w:b/>
              </w:rPr>
            </w:pPr>
            <w:r w:rsidRPr="006A5B4A">
              <w:rPr>
                <w:rFonts w:cs="Arial"/>
                <w:b/>
              </w:rPr>
              <w:t>Referee 2</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0" w14:textId="77777777" w:rsidR="00B007D1" w:rsidRPr="006A5B4A" w:rsidRDefault="00B007D1" w:rsidP="006379DB">
            <w:pPr>
              <w:rPr>
                <w:rFonts w:cs="Arial"/>
              </w:rPr>
            </w:pPr>
          </w:p>
        </w:tc>
      </w:tr>
      <w:tr w:rsidR="00B007D1" w:rsidRPr="006A5B4A" w14:paraId="608A4684"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2" w14:textId="77777777" w:rsidR="00B007D1" w:rsidRPr="006A5B4A" w:rsidRDefault="00B007D1" w:rsidP="006379DB">
            <w:pPr>
              <w:rPr>
                <w:rFonts w:cs="Arial"/>
                <w:b/>
              </w:rPr>
            </w:pPr>
            <w:r w:rsidRPr="006A5B4A">
              <w:rPr>
                <w:rFonts w:cs="Arial"/>
                <w:b/>
              </w:rPr>
              <w:t>Name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3" w14:textId="77777777" w:rsidR="00B007D1" w:rsidRPr="006A5B4A" w:rsidRDefault="00B007D1" w:rsidP="006379DB">
            <w:pPr>
              <w:rPr>
                <w:rFonts w:cs="Arial"/>
              </w:rPr>
            </w:pPr>
          </w:p>
        </w:tc>
      </w:tr>
      <w:tr w:rsidR="009D63EA" w:rsidRPr="006A5B4A" w14:paraId="36AEA887"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11A4AB6A" w14:textId="55B4E94A" w:rsidR="009D63EA" w:rsidRPr="006A5B4A" w:rsidRDefault="009D63EA" w:rsidP="009D63EA">
            <w:pPr>
              <w:rPr>
                <w:rFonts w:cs="Arial"/>
                <w:b/>
              </w:rPr>
            </w:pPr>
            <w:r w:rsidRPr="006A5B4A">
              <w:rPr>
                <w:rFonts w:cs="Arial"/>
                <w:b/>
              </w:rPr>
              <w:t>Organisation</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7550C551" w14:textId="77777777" w:rsidR="009D63EA" w:rsidRPr="006A5B4A" w:rsidRDefault="009D63EA" w:rsidP="009D63EA">
            <w:pPr>
              <w:rPr>
                <w:rFonts w:cs="Arial"/>
              </w:rPr>
            </w:pPr>
          </w:p>
        </w:tc>
      </w:tr>
      <w:tr w:rsidR="009D63EA" w:rsidRPr="006A5B4A" w14:paraId="46FAA05A"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33E626F2" w14:textId="186696A0" w:rsidR="009D63EA" w:rsidRPr="006A5B4A" w:rsidRDefault="009D63EA" w:rsidP="009D63EA">
            <w:pPr>
              <w:rPr>
                <w:rFonts w:cs="Arial"/>
                <w:b/>
              </w:rPr>
            </w:pPr>
            <w:r w:rsidRPr="006A5B4A">
              <w:rPr>
                <w:rFonts w:cs="Arial"/>
                <w:b/>
              </w:rPr>
              <w:t>Position Held</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1F70D726" w14:textId="77777777" w:rsidR="009D63EA" w:rsidRPr="006A5B4A" w:rsidRDefault="009D63EA" w:rsidP="009D63EA">
            <w:pPr>
              <w:rPr>
                <w:rFonts w:cs="Arial"/>
              </w:rPr>
            </w:pPr>
          </w:p>
        </w:tc>
      </w:tr>
      <w:tr w:rsidR="009D63EA" w:rsidRPr="006A5B4A" w14:paraId="608A4687"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5" w14:textId="77777777" w:rsidR="009D63EA" w:rsidRPr="006A5B4A" w:rsidRDefault="009D63EA" w:rsidP="009D63EA">
            <w:pPr>
              <w:rPr>
                <w:rFonts w:cs="Arial"/>
                <w:b/>
              </w:rPr>
            </w:pPr>
            <w:r w:rsidRPr="006A5B4A">
              <w:rPr>
                <w:rFonts w:cs="Arial"/>
                <w:b/>
              </w:rPr>
              <w:lastRenderedPageBreak/>
              <w:t>Address</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6" w14:textId="77777777" w:rsidR="009D63EA" w:rsidRPr="006A5B4A" w:rsidRDefault="009D63EA" w:rsidP="009D63EA">
            <w:pPr>
              <w:rPr>
                <w:rFonts w:cs="Arial"/>
              </w:rPr>
            </w:pPr>
          </w:p>
        </w:tc>
      </w:tr>
      <w:tr w:rsidR="009D63EA" w:rsidRPr="006A5B4A" w14:paraId="608A468A"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8" w14:textId="77777777" w:rsidR="009D63EA" w:rsidRPr="006A5B4A" w:rsidRDefault="009D63EA" w:rsidP="009D63EA">
            <w:pPr>
              <w:rPr>
                <w:rFonts w:cs="Arial"/>
                <w:b/>
              </w:rPr>
            </w:pPr>
            <w:r w:rsidRPr="006A5B4A">
              <w:rPr>
                <w:rFonts w:cs="Arial"/>
                <w:b/>
              </w:rPr>
              <w:t>Postcode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9" w14:textId="77777777" w:rsidR="009D63EA" w:rsidRPr="006A5B4A" w:rsidRDefault="009D63EA" w:rsidP="009D63EA">
            <w:pPr>
              <w:rPr>
                <w:rFonts w:cs="Arial"/>
              </w:rPr>
            </w:pPr>
          </w:p>
        </w:tc>
      </w:tr>
      <w:tr w:rsidR="009D63EA" w:rsidRPr="006A5B4A" w14:paraId="608A468D"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B" w14:textId="77777777" w:rsidR="009D63EA" w:rsidRPr="006A5B4A" w:rsidRDefault="009D63EA" w:rsidP="009D63EA">
            <w:pPr>
              <w:rPr>
                <w:rFonts w:cs="Arial"/>
                <w:b/>
              </w:rPr>
            </w:pPr>
            <w:r w:rsidRPr="006A5B4A">
              <w:rPr>
                <w:rFonts w:cs="Arial"/>
                <w:b/>
              </w:rPr>
              <w:t>Telephone</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C" w14:textId="77777777" w:rsidR="009D63EA" w:rsidRPr="006A5B4A" w:rsidRDefault="009D63EA" w:rsidP="009D63EA">
            <w:pPr>
              <w:rPr>
                <w:rFonts w:cs="Arial"/>
              </w:rPr>
            </w:pPr>
          </w:p>
        </w:tc>
      </w:tr>
      <w:tr w:rsidR="009D63EA" w:rsidRPr="006A5B4A" w14:paraId="608A4690" w14:textId="77777777" w:rsidTr="006379DB">
        <w:trPr>
          <w:trHeight w:val="46"/>
          <w:tblCellSpacing w:w="0" w:type="dxa"/>
        </w:trPr>
        <w:tc>
          <w:tcPr>
            <w:tcW w:w="2195"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8E" w14:textId="77777777" w:rsidR="009D63EA" w:rsidRPr="006A5B4A" w:rsidRDefault="009D63EA" w:rsidP="009D63EA">
            <w:pPr>
              <w:rPr>
                <w:rFonts w:cs="Arial"/>
                <w:b/>
              </w:rPr>
            </w:pPr>
            <w:r w:rsidRPr="006A5B4A">
              <w:rPr>
                <w:rFonts w:cs="Arial"/>
                <w:b/>
              </w:rPr>
              <w:t>Email</w:t>
            </w:r>
          </w:p>
        </w:tc>
        <w:tc>
          <w:tcPr>
            <w:tcW w:w="7922"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8F" w14:textId="77777777" w:rsidR="009D63EA" w:rsidRPr="006A5B4A" w:rsidRDefault="009D63EA" w:rsidP="009D63EA">
            <w:pPr>
              <w:rPr>
                <w:rFonts w:cs="Arial"/>
              </w:rPr>
            </w:pPr>
          </w:p>
        </w:tc>
      </w:tr>
      <w:tr w:rsidR="009D63EA" w:rsidRPr="006A5B4A" w14:paraId="608A4693" w14:textId="77777777" w:rsidTr="006379DB">
        <w:trPr>
          <w:trHeight w:val="46"/>
          <w:tblCellSpacing w:w="0" w:type="dxa"/>
        </w:trPr>
        <w:tc>
          <w:tcPr>
            <w:tcW w:w="5943" w:type="dxa"/>
            <w:gridSpan w:val="2"/>
            <w:tcBorders>
              <w:top w:val="outset" w:sz="6" w:space="0" w:color="ECECEC"/>
              <w:left w:val="outset" w:sz="6" w:space="0" w:color="ECECEC"/>
              <w:bottom w:val="outset" w:sz="6" w:space="0" w:color="ECECEC"/>
              <w:right w:val="outset" w:sz="6" w:space="0" w:color="ECECEC"/>
            </w:tcBorders>
            <w:shd w:val="clear" w:color="auto" w:fill="FFFFFF"/>
            <w:vAlign w:val="center"/>
          </w:tcPr>
          <w:p w14:paraId="608A4691" w14:textId="77777777" w:rsidR="009D63EA" w:rsidRPr="006A5B4A" w:rsidRDefault="009D63EA" w:rsidP="009D63EA">
            <w:pPr>
              <w:rPr>
                <w:rFonts w:cs="Arial"/>
                <w:b/>
              </w:rPr>
            </w:pPr>
            <w:r w:rsidRPr="006A5B4A">
              <w:rPr>
                <w:rFonts w:cs="Arial"/>
              </w:rPr>
              <w:t>In which context does this referee know you?</w:t>
            </w:r>
          </w:p>
        </w:tc>
        <w:tc>
          <w:tcPr>
            <w:tcW w:w="4174" w:type="dxa"/>
            <w:tcBorders>
              <w:top w:val="outset" w:sz="6" w:space="0" w:color="ECECEC"/>
              <w:left w:val="outset" w:sz="6" w:space="0" w:color="ECECEC"/>
              <w:bottom w:val="outset" w:sz="6" w:space="0" w:color="ECECEC"/>
              <w:right w:val="outset" w:sz="6" w:space="0" w:color="ECECEC"/>
            </w:tcBorders>
            <w:shd w:val="clear" w:color="auto" w:fill="FFFFFF"/>
            <w:vAlign w:val="center"/>
          </w:tcPr>
          <w:p w14:paraId="608A4692" w14:textId="77777777" w:rsidR="009D63EA" w:rsidRPr="006A5B4A" w:rsidRDefault="009D63EA" w:rsidP="009D63EA">
            <w:pPr>
              <w:rPr>
                <w:rFonts w:cs="Arial"/>
              </w:rPr>
            </w:pPr>
          </w:p>
        </w:tc>
      </w:tr>
    </w:tbl>
    <w:p w14:paraId="608A4694" w14:textId="77777777" w:rsidR="00226ED6" w:rsidRPr="006A5B4A" w:rsidRDefault="00226ED6" w:rsidP="002A6E2C">
      <w:pPr>
        <w:rPr>
          <w:rFonts w:cs="Arial"/>
          <w:b/>
          <w:sz w:val="28"/>
          <w:szCs w:val="28"/>
        </w:rPr>
      </w:pPr>
    </w:p>
    <w:tbl>
      <w:tblPr>
        <w:tblW w:w="10065" w:type="dxa"/>
        <w:tblCellSpacing w:w="0" w:type="dxa"/>
        <w:tblInd w:w="-761" w:type="dxa"/>
        <w:tblBorders>
          <w:top w:val="outset" w:sz="6" w:space="0" w:color="ECECEC"/>
          <w:left w:val="outset" w:sz="6" w:space="0" w:color="ECECEC"/>
          <w:bottom w:val="outset" w:sz="6" w:space="0" w:color="ECECEC"/>
          <w:right w:val="outset" w:sz="6" w:space="0" w:color="ECECEC"/>
          <w:insideH w:val="outset" w:sz="6" w:space="0" w:color="ECECEC"/>
          <w:insideV w:val="outset"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5004"/>
        <w:gridCol w:w="5061"/>
      </w:tblGrid>
      <w:tr w:rsidR="00F644E7" w:rsidRPr="006A5B4A" w14:paraId="608A4696" w14:textId="77777777" w:rsidTr="006379DB">
        <w:trPr>
          <w:trHeight w:val="363"/>
          <w:tblCellSpacing w:w="0" w:type="dxa"/>
        </w:trPr>
        <w:tc>
          <w:tcPr>
            <w:tcW w:w="10065" w:type="dxa"/>
            <w:gridSpan w:val="2"/>
            <w:shd w:val="clear" w:color="auto" w:fill="FFFF00"/>
          </w:tcPr>
          <w:p w14:paraId="608A4695" w14:textId="77777777" w:rsidR="00F644E7" w:rsidRPr="006A5B4A" w:rsidRDefault="00F644E7" w:rsidP="00F644E7">
            <w:pPr>
              <w:pStyle w:val="Heading2"/>
            </w:pPr>
            <w:r w:rsidRPr="006A5B4A">
              <w:t>Declaration</w:t>
            </w:r>
          </w:p>
        </w:tc>
      </w:tr>
      <w:tr w:rsidR="00692DF0" w:rsidRPr="006A5B4A" w14:paraId="608A4698" w14:textId="77777777" w:rsidTr="006379DB">
        <w:trPr>
          <w:trHeight w:val="648"/>
          <w:tblCellSpacing w:w="0" w:type="dxa"/>
        </w:trPr>
        <w:tc>
          <w:tcPr>
            <w:tcW w:w="10065" w:type="dxa"/>
            <w:gridSpan w:val="2"/>
            <w:shd w:val="clear" w:color="auto" w:fill="auto"/>
          </w:tcPr>
          <w:p w14:paraId="575674E5" w14:textId="77777777" w:rsidR="007B1330" w:rsidRPr="006A5B4A" w:rsidRDefault="007B1330" w:rsidP="007B1330">
            <w:pPr>
              <w:rPr>
                <w:ins w:id="0" w:author="Lisa Yates" w:date="2018-07-05T12:40:00Z"/>
                <w:rFonts w:cs="Arial"/>
                <w:bCs/>
              </w:rPr>
            </w:pPr>
            <w:r w:rsidRPr="006A5B4A">
              <w:rPr>
                <w:rFonts w:cs="Arial"/>
                <w:bCs/>
              </w:rPr>
              <w:t>Data Protection: I confirm that I have read and understood the Citizens Advice Camden Privacy Notice regarding how my information will be processed and stored.</w:t>
            </w:r>
            <w:r w:rsidRPr="006A5B4A" w:rsidDel="00F13951">
              <w:rPr>
                <w:rFonts w:cs="Arial"/>
                <w:bCs/>
              </w:rPr>
              <w:t xml:space="preserve"> </w:t>
            </w:r>
          </w:p>
          <w:p w14:paraId="2ACF64D6" w14:textId="77777777" w:rsidR="007B1330" w:rsidRPr="006A5B4A" w:rsidRDefault="007B1330" w:rsidP="007B1330">
            <w:pPr>
              <w:rPr>
                <w:rFonts w:cs="Arial"/>
                <w:bCs/>
              </w:rPr>
            </w:pPr>
          </w:p>
          <w:p w14:paraId="715C4054" w14:textId="77777777" w:rsidR="007B1330" w:rsidRPr="006A5B4A" w:rsidRDefault="007B1330" w:rsidP="007B1330">
            <w:pPr>
              <w:rPr>
                <w:rFonts w:cs="Arial"/>
                <w:bCs/>
              </w:rPr>
            </w:pPr>
            <w:r w:rsidRPr="006A5B4A">
              <w:rPr>
                <w:rFonts w:cs="Arial"/>
                <w:bCs/>
              </w:rPr>
              <w:t xml:space="preserve">I confirm that to the best of my knowledge, the information I have provided on this application form is true and correct.  I understand that if appointed </w:t>
            </w:r>
            <w:proofErr w:type="gramStart"/>
            <w:r w:rsidRPr="006A5B4A">
              <w:rPr>
                <w:rFonts w:cs="Arial"/>
                <w:bCs/>
              </w:rPr>
              <w:t>on the basis of</w:t>
            </w:r>
            <w:proofErr w:type="gramEnd"/>
            <w:r w:rsidRPr="006A5B4A">
              <w:rPr>
                <w:rFonts w:cs="Arial"/>
                <w:bCs/>
              </w:rPr>
              <w:t xml:space="preserve"> false information contained in this form, I may be summarily dismissed. </w:t>
            </w:r>
          </w:p>
          <w:p w14:paraId="608A4697" w14:textId="0022EFCE" w:rsidR="00692DF0" w:rsidRPr="006A5B4A" w:rsidRDefault="00692DF0" w:rsidP="006379DB">
            <w:pPr>
              <w:rPr>
                <w:rFonts w:cs="Arial"/>
              </w:rPr>
            </w:pPr>
          </w:p>
        </w:tc>
      </w:tr>
      <w:tr w:rsidR="00692DF0" w:rsidRPr="006A5B4A" w14:paraId="608A469A" w14:textId="77777777" w:rsidTr="006379DB">
        <w:trPr>
          <w:trHeight w:val="648"/>
          <w:tblCellSpacing w:w="0" w:type="dxa"/>
        </w:trPr>
        <w:tc>
          <w:tcPr>
            <w:tcW w:w="10065" w:type="dxa"/>
            <w:gridSpan w:val="2"/>
            <w:shd w:val="clear" w:color="auto" w:fill="auto"/>
          </w:tcPr>
          <w:p w14:paraId="608A4699" w14:textId="77777777" w:rsidR="00692DF0" w:rsidRPr="006A5B4A" w:rsidRDefault="00692DF0" w:rsidP="003646EC">
            <w:pPr>
              <w:rPr>
                <w:rFonts w:cs="Arial"/>
              </w:rPr>
            </w:pPr>
            <w:r w:rsidRPr="006A5B4A">
              <w:rPr>
                <w:rFonts w:cs="Arial"/>
                <w:b/>
                <w:bCs/>
              </w:rPr>
              <w:t xml:space="preserve">If you are sending your application form by e-mail, please mark this box </w:t>
            </w:r>
            <w:r w:rsidRPr="006A5B4A">
              <w:rPr>
                <w:rFonts w:cs="Arial"/>
                <w:kern w:val="6"/>
              </w:rPr>
              <w:fldChar w:fldCharType="begin">
                <w:ffData>
                  <w:name w:val=""/>
                  <w:enabled/>
                  <w:calcOnExit w:val="0"/>
                  <w:checkBox>
                    <w:sizeAuto/>
                    <w:default w:val="0"/>
                  </w:checkBox>
                </w:ffData>
              </w:fldChar>
            </w:r>
            <w:r w:rsidRPr="006A5B4A">
              <w:rPr>
                <w:rFonts w:cs="Arial"/>
                <w:kern w:val="6"/>
              </w:rPr>
              <w:instrText xml:space="preserve"> FORMCHECKBOX </w:instrText>
            </w:r>
            <w:r w:rsidR="006E5DBE">
              <w:rPr>
                <w:rFonts w:cs="Arial"/>
                <w:kern w:val="6"/>
              </w:rPr>
            </w:r>
            <w:r w:rsidR="006E5DBE">
              <w:rPr>
                <w:rFonts w:cs="Arial"/>
                <w:kern w:val="6"/>
              </w:rPr>
              <w:fldChar w:fldCharType="separate"/>
            </w:r>
            <w:r w:rsidRPr="006A5B4A">
              <w:rPr>
                <w:rFonts w:cs="Arial"/>
                <w:kern w:val="6"/>
              </w:rPr>
              <w:fldChar w:fldCharType="end"/>
            </w:r>
            <w:r w:rsidRPr="006A5B4A">
              <w:rPr>
                <w:rFonts w:cs="Arial"/>
                <w:b/>
                <w:bCs/>
              </w:rPr>
              <w:br/>
              <w:t>(as a substitute for your signature) to confirm that you agree to the above declaration.</w:t>
            </w:r>
            <w:r w:rsidRPr="006A5B4A">
              <w:rPr>
                <w:rFonts w:cs="Arial"/>
              </w:rPr>
              <w:t xml:space="preserve"> </w:t>
            </w:r>
          </w:p>
        </w:tc>
      </w:tr>
      <w:tr w:rsidR="00692DF0" w:rsidRPr="006A5B4A" w14:paraId="608A469D" w14:textId="77777777" w:rsidTr="006379DB">
        <w:trPr>
          <w:trHeight w:val="648"/>
          <w:tblCellSpacing w:w="0" w:type="dxa"/>
        </w:trPr>
        <w:tc>
          <w:tcPr>
            <w:tcW w:w="5004" w:type="dxa"/>
            <w:shd w:val="clear" w:color="auto" w:fill="auto"/>
          </w:tcPr>
          <w:p w14:paraId="608A469B" w14:textId="77777777" w:rsidR="00692DF0" w:rsidRPr="006A5B4A" w:rsidRDefault="00692DF0" w:rsidP="003646EC">
            <w:pPr>
              <w:rPr>
                <w:rFonts w:cs="Arial"/>
              </w:rPr>
            </w:pPr>
            <w:r w:rsidRPr="006A5B4A">
              <w:rPr>
                <w:rFonts w:cs="Arial"/>
              </w:rPr>
              <w:t>Signed:</w:t>
            </w:r>
          </w:p>
        </w:tc>
        <w:tc>
          <w:tcPr>
            <w:tcW w:w="5061" w:type="dxa"/>
            <w:shd w:val="clear" w:color="auto" w:fill="auto"/>
          </w:tcPr>
          <w:p w14:paraId="608A469C" w14:textId="77777777" w:rsidR="00692DF0" w:rsidRPr="006A5B4A" w:rsidRDefault="00692DF0" w:rsidP="003646EC">
            <w:pPr>
              <w:rPr>
                <w:rFonts w:cs="Arial"/>
              </w:rPr>
            </w:pPr>
            <w:r w:rsidRPr="006A5B4A">
              <w:rPr>
                <w:rFonts w:cs="Arial"/>
              </w:rPr>
              <w:t>Dated:</w:t>
            </w:r>
          </w:p>
        </w:tc>
      </w:tr>
    </w:tbl>
    <w:p w14:paraId="608A469E" w14:textId="77777777" w:rsidR="006F0BF5" w:rsidRPr="006A5B4A" w:rsidRDefault="006F0BF5" w:rsidP="00F644E7">
      <w:pPr>
        <w:rPr>
          <w:rFonts w:cs="Arial"/>
        </w:rPr>
      </w:pPr>
    </w:p>
    <w:sectPr w:rsidR="006F0BF5" w:rsidRPr="006A5B4A" w:rsidSect="003521EB">
      <w:footerReference w:type="default" r:id="rId11"/>
      <w:pgSz w:w="11906" w:h="16838" w:code="9"/>
      <w:pgMar w:top="1418" w:right="1797" w:bottom="1440" w:left="1797"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E60AE" w14:textId="77777777" w:rsidR="006E5DBE" w:rsidRDefault="006E5DBE">
      <w:r>
        <w:separator/>
      </w:r>
    </w:p>
  </w:endnote>
  <w:endnote w:type="continuationSeparator" w:id="0">
    <w:p w14:paraId="3768205F" w14:textId="77777777" w:rsidR="006E5DBE" w:rsidRDefault="006E5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1113290"/>
      <w:docPartObj>
        <w:docPartGallery w:val="Page Numbers (Bottom of Page)"/>
        <w:docPartUnique/>
      </w:docPartObj>
    </w:sdtPr>
    <w:sdtEndPr>
      <w:rPr>
        <w:noProof/>
      </w:rPr>
    </w:sdtEndPr>
    <w:sdtContent>
      <w:p w14:paraId="0F00F17C" w14:textId="638A7F55" w:rsidR="00787E5F" w:rsidRDefault="00787E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8A46A5" w14:textId="7E0132A5" w:rsidR="00764552" w:rsidRPr="00D94AFB" w:rsidRDefault="00764552">
    <w:pPr>
      <w:pStyle w:val="Footer"/>
      <w:rPr>
        <w:b/>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D06DC" w14:textId="77777777" w:rsidR="006E5DBE" w:rsidRDefault="006E5DBE">
      <w:r>
        <w:separator/>
      </w:r>
    </w:p>
  </w:footnote>
  <w:footnote w:type="continuationSeparator" w:id="0">
    <w:p w14:paraId="52F7F555" w14:textId="77777777" w:rsidR="006E5DBE" w:rsidRDefault="006E5D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0943A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A2CE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C698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44EE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12E8F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AEC7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3C08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861F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94470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748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D4223F"/>
    <w:multiLevelType w:val="hybridMultilevel"/>
    <w:tmpl w:val="0494DAA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isa Yates">
    <w15:presenceInfo w15:providerId="Windows Live" w15:userId="a4f4691d3152e0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DCE"/>
    <w:rsid w:val="00002262"/>
    <w:rsid w:val="0000470C"/>
    <w:rsid w:val="000051A3"/>
    <w:rsid w:val="00005988"/>
    <w:rsid w:val="00007087"/>
    <w:rsid w:val="00010055"/>
    <w:rsid w:val="0001147A"/>
    <w:rsid w:val="00011D82"/>
    <w:rsid w:val="00011F61"/>
    <w:rsid w:val="00012DC7"/>
    <w:rsid w:val="0001431E"/>
    <w:rsid w:val="00014802"/>
    <w:rsid w:val="00014BA9"/>
    <w:rsid w:val="00015278"/>
    <w:rsid w:val="00015849"/>
    <w:rsid w:val="00015910"/>
    <w:rsid w:val="00015C91"/>
    <w:rsid w:val="0002163E"/>
    <w:rsid w:val="00023FFE"/>
    <w:rsid w:val="000245C3"/>
    <w:rsid w:val="00032C51"/>
    <w:rsid w:val="00032D1C"/>
    <w:rsid w:val="00043F6C"/>
    <w:rsid w:val="0004488D"/>
    <w:rsid w:val="0004562A"/>
    <w:rsid w:val="00045A75"/>
    <w:rsid w:val="00046108"/>
    <w:rsid w:val="0004655C"/>
    <w:rsid w:val="00047CC2"/>
    <w:rsid w:val="000517B2"/>
    <w:rsid w:val="00052FF8"/>
    <w:rsid w:val="000531F1"/>
    <w:rsid w:val="00053202"/>
    <w:rsid w:val="00053317"/>
    <w:rsid w:val="0005373E"/>
    <w:rsid w:val="0005591B"/>
    <w:rsid w:val="00060AF4"/>
    <w:rsid w:val="0006200B"/>
    <w:rsid w:val="0006309D"/>
    <w:rsid w:val="00063A07"/>
    <w:rsid w:val="00064B28"/>
    <w:rsid w:val="000675C3"/>
    <w:rsid w:val="00067C59"/>
    <w:rsid w:val="0007085A"/>
    <w:rsid w:val="00070EAE"/>
    <w:rsid w:val="0007109A"/>
    <w:rsid w:val="000717D8"/>
    <w:rsid w:val="00074F0F"/>
    <w:rsid w:val="00075AB2"/>
    <w:rsid w:val="000770C0"/>
    <w:rsid w:val="0007721C"/>
    <w:rsid w:val="00081CDE"/>
    <w:rsid w:val="000836EC"/>
    <w:rsid w:val="00083EEA"/>
    <w:rsid w:val="00084013"/>
    <w:rsid w:val="00084232"/>
    <w:rsid w:val="00086A29"/>
    <w:rsid w:val="0008771C"/>
    <w:rsid w:val="00087EEA"/>
    <w:rsid w:val="0009019F"/>
    <w:rsid w:val="000920AF"/>
    <w:rsid w:val="00092F69"/>
    <w:rsid w:val="00093F94"/>
    <w:rsid w:val="000949E8"/>
    <w:rsid w:val="000956BC"/>
    <w:rsid w:val="00095B1F"/>
    <w:rsid w:val="0009623A"/>
    <w:rsid w:val="00096674"/>
    <w:rsid w:val="00097229"/>
    <w:rsid w:val="00097753"/>
    <w:rsid w:val="000A13B2"/>
    <w:rsid w:val="000A2115"/>
    <w:rsid w:val="000A324B"/>
    <w:rsid w:val="000A496A"/>
    <w:rsid w:val="000A4A45"/>
    <w:rsid w:val="000B003A"/>
    <w:rsid w:val="000B0A99"/>
    <w:rsid w:val="000B3B41"/>
    <w:rsid w:val="000B40DF"/>
    <w:rsid w:val="000B59AB"/>
    <w:rsid w:val="000B695A"/>
    <w:rsid w:val="000C13A9"/>
    <w:rsid w:val="000C1A96"/>
    <w:rsid w:val="000C3883"/>
    <w:rsid w:val="000C3D11"/>
    <w:rsid w:val="000C5990"/>
    <w:rsid w:val="000C7691"/>
    <w:rsid w:val="000C79A9"/>
    <w:rsid w:val="000D280E"/>
    <w:rsid w:val="000D5778"/>
    <w:rsid w:val="000E0520"/>
    <w:rsid w:val="000E053D"/>
    <w:rsid w:val="000E4848"/>
    <w:rsid w:val="000E48E3"/>
    <w:rsid w:val="000E4E04"/>
    <w:rsid w:val="000F0854"/>
    <w:rsid w:val="000F0CD1"/>
    <w:rsid w:val="000F0D67"/>
    <w:rsid w:val="000F1126"/>
    <w:rsid w:val="000F224B"/>
    <w:rsid w:val="000F252A"/>
    <w:rsid w:val="000F38EF"/>
    <w:rsid w:val="000F4401"/>
    <w:rsid w:val="000F4B14"/>
    <w:rsid w:val="000F4F5E"/>
    <w:rsid w:val="001009E6"/>
    <w:rsid w:val="0010254A"/>
    <w:rsid w:val="00102E59"/>
    <w:rsid w:val="00103826"/>
    <w:rsid w:val="001053B6"/>
    <w:rsid w:val="00105863"/>
    <w:rsid w:val="00105B1C"/>
    <w:rsid w:val="0010786A"/>
    <w:rsid w:val="00107AF5"/>
    <w:rsid w:val="00111379"/>
    <w:rsid w:val="0011174A"/>
    <w:rsid w:val="00111873"/>
    <w:rsid w:val="00111DDB"/>
    <w:rsid w:val="00112197"/>
    <w:rsid w:val="001121AD"/>
    <w:rsid w:val="00113F77"/>
    <w:rsid w:val="00113FF9"/>
    <w:rsid w:val="001215A2"/>
    <w:rsid w:val="00121C10"/>
    <w:rsid w:val="00121F93"/>
    <w:rsid w:val="001230FC"/>
    <w:rsid w:val="0012414B"/>
    <w:rsid w:val="001248BF"/>
    <w:rsid w:val="00125F32"/>
    <w:rsid w:val="00127AEC"/>
    <w:rsid w:val="00132FDB"/>
    <w:rsid w:val="00134E72"/>
    <w:rsid w:val="001412D2"/>
    <w:rsid w:val="00142A54"/>
    <w:rsid w:val="00142BBF"/>
    <w:rsid w:val="001433A5"/>
    <w:rsid w:val="001454EA"/>
    <w:rsid w:val="00147DA7"/>
    <w:rsid w:val="001500CA"/>
    <w:rsid w:val="001505E2"/>
    <w:rsid w:val="001540B8"/>
    <w:rsid w:val="001564D4"/>
    <w:rsid w:val="00156767"/>
    <w:rsid w:val="0016174B"/>
    <w:rsid w:val="00161C33"/>
    <w:rsid w:val="00161EA6"/>
    <w:rsid w:val="0016216B"/>
    <w:rsid w:val="001622EB"/>
    <w:rsid w:val="00162D94"/>
    <w:rsid w:val="00165070"/>
    <w:rsid w:val="00165237"/>
    <w:rsid w:val="00165985"/>
    <w:rsid w:val="00166652"/>
    <w:rsid w:val="00166F2B"/>
    <w:rsid w:val="00167737"/>
    <w:rsid w:val="00167E0C"/>
    <w:rsid w:val="00170419"/>
    <w:rsid w:val="00170760"/>
    <w:rsid w:val="00170A7C"/>
    <w:rsid w:val="00172F21"/>
    <w:rsid w:val="00172F76"/>
    <w:rsid w:val="00173CA9"/>
    <w:rsid w:val="00175824"/>
    <w:rsid w:val="001763B1"/>
    <w:rsid w:val="00176B68"/>
    <w:rsid w:val="00176E5E"/>
    <w:rsid w:val="001846F8"/>
    <w:rsid w:val="001856EF"/>
    <w:rsid w:val="00185E4E"/>
    <w:rsid w:val="00185F11"/>
    <w:rsid w:val="001861B4"/>
    <w:rsid w:val="00190D25"/>
    <w:rsid w:val="001914F2"/>
    <w:rsid w:val="001932EF"/>
    <w:rsid w:val="00195F1D"/>
    <w:rsid w:val="00196AC5"/>
    <w:rsid w:val="00196CB7"/>
    <w:rsid w:val="00197867"/>
    <w:rsid w:val="001A0279"/>
    <w:rsid w:val="001A0718"/>
    <w:rsid w:val="001A250A"/>
    <w:rsid w:val="001A2AD7"/>
    <w:rsid w:val="001A366C"/>
    <w:rsid w:val="001A3A69"/>
    <w:rsid w:val="001A3FB6"/>
    <w:rsid w:val="001A4EEF"/>
    <w:rsid w:val="001B1163"/>
    <w:rsid w:val="001B20C9"/>
    <w:rsid w:val="001B34EA"/>
    <w:rsid w:val="001B3E15"/>
    <w:rsid w:val="001B5688"/>
    <w:rsid w:val="001B6866"/>
    <w:rsid w:val="001B6FF9"/>
    <w:rsid w:val="001B72A0"/>
    <w:rsid w:val="001B7FCC"/>
    <w:rsid w:val="001C2CCD"/>
    <w:rsid w:val="001C2F39"/>
    <w:rsid w:val="001C56B4"/>
    <w:rsid w:val="001C67A4"/>
    <w:rsid w:val="001D0CF5"/>
    <w:rsid w:val="001D2066"/>
    <w:rsid w:val="001D3DB7"/>
    <w:rsid w:val="001D5AA9"/>
    <w:rsid w:val="001D6689"/>
    <w:rsid w:val="001D70B5"/>
    <w:rsid w:val="001E16CB"/>
    <w:rsid w:val="001E1819"/>
    <w:rsid w:val="001E1914"/>
    <w:rsid w:val="001E20A7"/>
    <w:rsid w:val="001E3679"/>
    <w:rsid w:val="001E4CE9"/>
    <w:rsid w:val="001E7AB8"/>
    <w:rsid w:val="001F07F2"/>
    <w:rsid w:val="001F17C4"/>
    <w:rsid w:val="001F1A70"/>
    <w:rsid w:val="001F1EE2"/>
    <w:rsid w:val="001F2347"/>
    <w:rsid w:val="001F2AD1"/>
    <w:rsid w:val="001F2CA0"/>
    <w:rsid w:val="001F4C06"/>
    <w:rsid w:val="001F4F74"/>
    <w:rsid w:val="001F5345"/>
    <w:rsid w:val="001F5714"/>
    <w:rsid w:val="001F5A13"/>
    <w:rsid w:val="001F7391"/>
    <w:rsid w:val="001F78E2"/>
    <w:rsid w:val="00200730"/>
    <w:rsid w:val="002011C4"/>
    <w:rsid w:val="002019EF"/>
    <w:rsid w:val="002031F6"/>
    <w:rsid w:val="0020529F"/>
    <w:rsid w:val="00205D17"/>
    <w:rsid w:val="00207681"/>
    <w:rsid w:val="00210E35"/>
    <w:rsid w:val="002125A7"/>
    <w:rsid w:val="002131D1"/>
    <w:rsid w:val="0021672D"/>
    <w:rsid w:val="00216C71"/>
    <w:rsid w:val="00217E74"/>
    <w:rsid w:val="002217E5"/>
    <w:rsid w:val="002246F6"/>
    <w:rsid w:val="00226D27"/>
    <w:rsid w:val="00226DBE"/>
    <w:rsid w:val="00226ED6"/>
    <w:rsid w:val="00230109"/>
    <w:rsid w:val="00230704"/>
    <w:rsid w:val="00231ED1"/>
    <w:rsid w:val="00234B46"/>
    <w:rsid w:val="00235F80"/>
    <w:rsid w:val="002374C0"/>
    <w:rsid w:val="00237C93"/>
    <w:rsid w:val="00241894"/>
    <w:rsid w:val="00243563"/>
    <w:rsid w:val="00243E28"/>
    <w:rsid w:val="00244407"/>
    <w:rsid w:val="002452BC"/>
    <w:rsid w:val="00247A0F"/>
    <w:rsid w:val="00247AD1"/>
    <w:rsid w:val="00247F46"/>
    <w:rsid w:val="0025043D"/>
    <w:rsid w:val="00250AE0"/>
    <w:rsid w:val="00250FB6"/>
    <w:rsid w:val="00253CCD"/>
    <w:rsid w:val="002563B4"/>
    <w:rsid w:val="00256CB3"/>
    <w:rsid w:val="00257CE8"/>
    <w:rsid w:val="00262BA0"/>
    <w:rsid w:val="002636A2"/>
    <w:rsid w:val="00263A73"/>
    <w:rsid w:val="00263AB5"/>
    <w:rsid w:val="002645AF"/>
    <w:rsid w:val="00265B70"/>
    <w:rsid w:val="00266610"/>
    <w:rsid w:val="00266B32"/>
    <w:rsid w:val="0026776C"/>
    <w:rsid w:val="002677B0"/>
    <w:rsid w:val="002700E8"/>
    <w:rsid w:val="002728BF"/>
    <w:rsid w:val="00273E08"/>
    <w:rsid w:val="00274DF2"/>
    <w:rsid w:val="002757CC"/>
    <w:rsid w:val="00277A60"/>
    <w:rsid w:val="00281281"/>
    <w:rsid w:val="00282F59"/>
    <w:rsid w:val="00283E30"/>
    <w:rsid w:val="002848D4"/>
    <w:rsid w:val="0028562C"/>
    <w:rsid w:val="002871DB"/>
    <w:rsid w:val="0029030A"/>
    <w:rsid w:val="002913AD"/>
    <w:rsid w:val="0029232C"/>
    <w:rsid w:val="00292685"/>
    <w:rsid w:val="00292F2F"/>
    <w:rsid w:val="002935AE"/>
    <w:rsid w:val="00294270"/>
    <w:rsid w:val="0029579F"/>
    <w:rsid w:val="00297744"/>
    <w:rsid w:val="002A05C1"/>
    <w:rsid w:val="002A168F"/>
    <w:rsid w:val="002A17A0"/>
    <w:rsid w:val="002A1DDB"/>
    <w:rsid w:val="002A1E0F"/>
    <w:rsid w:val="002A2ABA"/>
    <w:rsid w:val="002A56C9"/>
    <w:rsid w:val="002A5C16"/>
    <w:rsid w:val="002A616F"/>
    <w:rsid w:val="002A6BE0"/>
    <w:rsid w:val="002A6E2C"/>
    <w:rsid w:val="002A703D"/>
    <w:rsid w:val="002A7E0E"/>
    <w:rsid w:val="002B1641"/>
    <w:rsid w:val="002B2886"/>
    <w:rsid w:val="002B36A0"/>
    <w:rsid w:val="002B4D25"/>
    <w:rsid w:val="002B56D8"/>
    <w:rsid w:val="002B56DE"/>
    <w:rsid w:val="002B5E1B"/>
    <w:rsid w:val="002B601E"/>
    <w:rsid w:val="002B6099"/>
    <w:rsid w:val="002B7E87"/>
    <w:rsid w:val="002C0433"/>
    <w:rsid w:val="002C524D"/>
    <w:rsid w:val="002C5774"/>
    <w:rsid w:val="002D043F"/>
    <w:rsid w:val="002D1D77"/>
    <w:rsid w:val="002D5E41"/>
    <w:rsid w:val="002D7222"/>
    <w:rsid w:val="002E3825"/>
    <w:rsid w:val="002E67A4"/>
    <w:rsid w:val="002E68A1"/>
    <w:rsid w:val="002F04DD"/>
    <w:rsid w:val="002F0CF3"/>
    <w:rsid w:val="002F34EA"/>
    <w:rsid w:val="002F4ABB"/>
    <w:rsid w:val="002F617C"/>
    <w:rsid w:val="00302B4F"/>
    <w:rsid w:val="00302FAB"/>
    <w:rsid w:val="003033A4"/>
    <w:rsid w:val="0030349B"/>
    <w:rsid w:val="00304156"/>
    <w:rsid w:val="00305C0A"/>
    <w:rsid w:val="00305F10"/>
    <w:rsid w:val="00307AA4"/>
    <w:rsid w:val="003106EE"/>
    <w:rsid w:val="00311660"/>
    <w:rsid w:val="003131F5"/>
    <w:rsid w:val="00314914"/>
    <w:rsid w:val="00320A8F"/>
    <w:rsid w:val="00320FB8"/>
    <w:rsid w:val="003220EA"/>
    <w:rsid w:val="003242F0"/>
    <w:rsid w:val="0032628C"/>
    <w:rsid w:val="00330690"/>
    <w:rsid w:val="00330AF2"/>
    <w:rsid w:val="00331E88"/>
    <w:rsid w:val="003332C5"/>
    <w:rsid w:val="00333D1B"/>
    <w:rsid w:val="00334277"/>
    <w:rsid w:val="00334CB2"/>
    <w:rsid w:val="00335576"/>
    <w:rsid w:val="0034039A"/>
    <w:rsid w:val="00342F43"/>
    <w:rsid w:val="00343722"/>
    <w:rsid w:val="00343B62"/>
    <w:rsid w:val="00343C08"/>
    <w:rsid w:val="0034460D"/>
    <w:rsid w:val="00345CA3"/>
    <w:rsid w:val="003461A2"/>
    <w:rsid w:val="0034760F"/>
    <w:rsid w:val="00347ED4"/>
    <w:rsid w:val="00350780"/>
    <w:rsid w:val="003521EB"/>
    <w:rsid w:val="003522EE"/>
    <w:rsid w:val="003537F1"/>
    <w:rsid w:val="00356058"/>
    <w:rsid w:val="0035672F"/>
    <w:rsid w:val="00356E69"/>
    <w:rsid w:val="00360878"/>
    <w:rsid w:val="00360A7D"/>
    <w:rsid w:val="003646EC"/>
    <w:rsid w:val="00366884"/>
    <w:rsid w:val="00367DD4"/>
    <w:rsid w:val="003700B5"/>
    <w:rsid w:val="00373464"/>
    <w:rsid w:val="0037353E"/>
    <w:rsid w:val="00374D40"/>
    <w:rsid w:val="00375FB0"/>
    <w:rsid w:val="0037708D"/>
    <w:rsid w:val="0038027A"/>
    <w:rsid w:val="003802FE"/>
    <w:rsid w:val="003807A9"/>
    <w:rsid w:val="00380EDF"/>
    <w:rsid w:val="00381D03"/>
    <w:rsid w:val="00382F3A"/>
    <w:rsid w:val="00383812"/>
    <w:rsid w:val="00385E3F"/>
    <w:rsid w:val="00386723"/>
    <w:rsid w:val="0038672D"/>
    <w:rsid w:val="00387167"/>
    <w:rsid w:val="003876FC"/>
    <w:rsid w:val="003902C6"/>
    <w:rsid w:val="0039118B"/>
    <w:rsid w:val="00391E15"/>
    <w:rsid w:val="00391E9D"/>
    <w:rsid w:val="003931A7"/>
    <w:rsid w:val="00393762"/>
    <w:rsid w:val="00393E4A"/>
    <w:rsid w:val="00394430"/>
    <w:rsid w:val="0039609E"/>
    <w:rsid w:val="003961DE"/>
    <w:rsid w:val="003962AD"/>
    <w:rsid w:val="003965D8"/>
    <w:rsid w:val="00397673"/>
    <w:rsid w:val="00397B9F"/>
    <w:rsid w:val="00397D24"/>
    <w:rsid w:val="003A08F3"/>
    <w:rsid w:val="003A0B62"/>
    <w:rsid w:val="003A0CB1"/>
    <w:rsid w:val="003A0EDF"/>
    <w:rsid w:val="003A617C"/>
    <w:rsid w:val="003A6256"/>
    <w:rsid w:val="003A75DC"/>
    <w:rsid w:val="003A76F0"/>
    <w:rsid w:val="003B0E37"/>
    <w:rsid w:val="003B2CAB"/>
    <w:rsid w:val="003B2CD9"/>
    <w:rsid w:val="003B3636"/>
    <w:rsid w:val="003B3FB0"/>
    <w:rsid w:val="003B4678"/>
    <w:rsid w:val="003B468F"/>
    <w:rsid w:val="003B5F18"/>
    <w:rsid w:val="003B7E44"/>
    <w:rsid w:val="003C0ABB"/>
    <w:rsid w:val="003C11C9"/>
    <w:rsid w:val="003C1F08"/>
    <w:rsid w:val="003C279D"/>
    <w:rsid w:val="003C27E9"/>
    <w:rsid w:val="003C2D2F"/>
    <w:rsid w:val="003C3C00"/>
    <w:rsid w:val="003C455D"/>
    <w:rsid w:val="003C6447"/>
    <w:rsid w:val="003C6605"/>
    <w:rsid w:val="003C7C89"/>
    <w:rsid w:val="003D1313"/>
    <w:rsid w:val="003D2050"/>
    <w:rsid w:val="003D2A3A"/>
    <w:rsid w:val="003D47BB"/>
    <w:rsid w:val="003D5D63"/>
    <w:rsid w:val="003D6874"/>
    <w:rsid w:val="003D69A4"/>
    <w:rsid w:val="003D6C2C"/>
    <w:rsid w:val="003E21A5"/>
    <w:rsid w:val="003E4E39"/>
    <w:rsid w:val="003E5812"/>
    <w:rsid w:val="003E6064"/>
    <w:rsid w:val="003E6D6A"/>
    <w:rsid w:val="003E6DDF"/>
    <w:rsid w:val="003E7B12"/>
    <w:rsid w:val="003E7DDC"/>
    <w:rsid w:val="003F0941"/>
    <w:rsid w:val="003F176E"/>
    <w:rsid w:val="003F2723"/>
    <w:rsid w:val="003F274E"/>
    <w:rsid w:val="003F281F"/>
    <w:rsid w:val="003F2839"/>
    <w:rsid w:val="003F3713"/>
    <w:rsid w:val="003F73FA"/>
    <w:rsid w:val="003F7F47"/>
    <w:rsid w:val="00400A45"/>
    <w:rsid w:val="00400FFB"/>
    <w:rsid w:val="004018D5"/>
    <w:rsid w:val="0040197A"/>
    <w:rsid w:val="00402C72"/>
    <w:rsid w:val="00402D67"/>
    <w:rsid w:val="004043CB"/>
    <w:rsid w:val="00404496"/>
    <w:rsid w:val="00404C1B"/>
    <w:rsid w:val="00405A12"/>
    <w:rsid w:val="00405BC6"/>
    <w:rsid w:val="004061D5"/>
    <w:rsid w:val="00406493"/>
    <w:rsid w:val="00406499"/>
    <w:rsid w:val="00407285"/>
    <w:rsid w:val="0040788A"/>
    <w:rsid w:val="00407E22"/>
    <w:rsid w:val="00410BFC"/>
    <w:rsid w:val="00410CA2"/>
    <w:rsid w:val="0041187F"/>
    <w:rsid w:val="00411C91"/>
    <w:rsid w:val="00411F22"/>
    <w:rsid w:val="004138DD"/>
    <w:rsid w:val="0042082A"/>
    <w:rsid w:val="004210D2"/>
    <w:rsid w:val="00421E75"/>
    <w:rsid w:val="004226FF"/>
    <w:rsid w:val="004261F0"/>
    <w:rsid w:val="004300FF"/>
    <w:rsid w:val="004302B7"/>
    <w:rsid w:val="004314CF"/>
    <w:rsid w:val="0043395A"/>
    <w:rsid w:val="004339D7"/>
    <w:rsid w:val="00433FF7"/>
    <w:rsid w:val="00434D8A"/>
    <w:rsid w:val="004351F9"/>
    <w:rsid w:val="004360D3"/>
    <w:rsid w:val="004366A5"/>
    <w:rsid w:val="00436D33"/>
    <w:rsid w:val="004409C4"/>
    <w:rsid w:val="00441844"/>
    <w:rsid w:val="00442D99"/>
    <w:rsid w:val="004431E9"/>
    <w:rsid w:val="00443DF6"/>
    <w:rsid w:val="004449A7"/>
    <w:rsid w:val="00444BB3"/>
    <w:rsid w:val="00444C6D"/>
    <w:rsid w:val="00447812"/>
    <w:rsid w:val="00450154"/>
    <w:rsid w:val="00450DCC"/>
    <w:rsid w:val="004539BC"/>
    <w:rsid w:val="0045621B"/>
    <w:rsid w:val="00456D25"/>
    <w:rsid w:val="00456E9A"/>
    <w:rsid w:val="00462E71"/>
    <w:rsid w:val="00463302"/>
    <w:rsid w:val="00463F40"/>
    <w:rsid w:val="0046432D"/>
    <w:rsid w:val="004656B7"/>
    <w:rsid w:val="00466943"/>
    <w:rsid w:val="00466C4E"/>
    <w:rsid w:val="004678FD"/>
    <w:rsid w:val="00467E1A"/>
    <w:rsid w:val="00470532"/>
    <w:rsid w:val="0047062F"/>
    <w:rsid w:val="0047252D"/>
    <w:rsid w:val="00476678"/>
    <w:rsid w:val="004776EC"/>
    <w:rsid w:val="00477DC1"/>
    <w:rsid w:val="00477F7D"/>
    <w:rsid w:val="004828B6"/>
    <w:rsid w:val="004838C6"/>
    <w:rsid w:val="004838DD"/>
    <w:rsid w:val="00486534"/>
    <w:rsid w:val="00486C21"/>
    <w:rsid w:val="00490457"/>
    <w:rsid w:val="00490D9A"/>
    <w:rsid w:val="00491A72"/>
    <w:rsid w:val="0049259E"/>
    <w:rsid w:val="004934E3"/>
    <w:rsid w:val="00495649"/>
    <w:rsid w:val="00497247"/>
    <w:rsid w:val="004A003E"/>
    <w:rsid w:val="004A031F"/>
    <w:rsid w:val="004A1847"/>
    <w:rsid w:val="004A1B77"/>
    <w:rsid w:val="004A2D13"/>
    <w:rsid w:val="004A5686"/>
    <w:rsid w:val="004A5E62"/>
    <w:rsid w:val="004A6A2C"/>
    <w:rsid w:val="004B152F"/>
    <w:rsid w:val="004B284B"/>
    <w:rsid w:val="004B2914"/>
    <w:rsid w:val="004B2A9D"/>
    <w:rsid w:val="004B2EBE"/>
    <w:rsid w:val="004B4E87"/>
    <w:rsid w:val="004B5513"/>
    <w:rsid w:val="004B5F22"/>
    <w:rsid w:val="004B656B"/>
    <w:rsid w:val="004C0168"/>
    <w:rsid w:val="004C0550"/>
    <w:rsid w:val="004C093E"/>
    <w:rsid w:val="004C3BC2"/>
    <w:rsid w:val="004C6A7A"/>
    <w:rsid w:val="004C7666"/>
    <w:rsid w:val="004D166A"/>
    <w:rsid w:val="004D2707"/>
    <w:rsid w:val="004D4179"/>
    <w:rsid w:val="004D4569"/>
    <w:rsid w:val="004D7D4C"/>
    <w:rsid w:val="004E0DB2"/>
    <w:rsid w:val="004E10E1"/>
    <w:rsid w:val="004E22EC"/>
    <w:rsid w:val="004E688E"/>
    <w:rsid w:val="004E76F0"/>
    <w:rsid w:val="004F0144"/>
    <w:rsid w:val="004F0C78"/>
    <w:rsid w:val="004F17FA"/>
    <w:rsid w:val="004F278E"/>
    <w:rsid w:val="004F315E"/>
    <w:rsid w:val="004F3C30"/>
    <w:rsid w:val="004F4393"/>
    <w:rsid w:val="004F6106"/>
    <w:rsid w:val="004F75E5"/>
    <w:rsid w:val="00501253"/>
    <w:rsid w:val="00502717"/>
    <w:rsid w:val="0050298D"/>
    <w:rsid w:val="00503C8E"/>
    <w:rsid w:val="00504290"/>
    <w:rsid w:val="00504C03"/>
    <w:rsid w:val="00506350"/>
    <w:rsid w:val="0050776D"/>
    <w:rsid w:val="005104E9"/>
    <w:rsid w:val="00511A03"/>
    <w:rsid w:val="00512F2B"/>
    <w:rsid w:val="00515632"/>
    <w:rsid w:val="005178AD"/>
    <w:rsid w:val="005205B7"/>
    <w:rsid w:val="00521651"/>
    <w:rsid w:val="00521660"/>
    <w:rsid w:val="0052196E"/>
    <w:rsid w:val="00522382"/>
    <w:rsid w:val="00522A9A"/>
    <w:rsid w:val="00522CD8"/>
    <w:rsid w:val="00523900"/>
    <w:rsid w:val="005244C0"/>
    <w:rsid w:val="0052456E"/>
    <w:rsid w:val="005270B8"/>
    <w:rsid w:val="00527FA4"/>
    <w:rsid w:val="00530804"/>
    <w:rsid w:val="0053200D"/>
    <w:rsid w:val="00532414"/>
    <w:rsid w:val="00532DCE"/>
    <w:rsid w:val="0053316E"/>
    <w:rsid w:val="005331A5"/>
    <w:rsid w:val="0053412F"/>
    <w:rsid w:val="00535736"/>
    <w:rsid w:val="00535AF4"/>
    <w:rsid w:val="00540127"/>
    <w:rsid w:val="0054205D"/>
    <w:rsid w:val="005438B4"/>
    <w:rsid w:val="00544902"/>
    <w:rsid w:val="00544C71"/>
    <w:rsid w:val="005459C7"/>
    <w:rsid w:val="00546B4F"/>
    <w:rsid w:val="00547066"/>
    <w:rsid w:val="00550532"/>
    <w:rsid w:val="0055138C"/>
    <w:rsid w:val="00551ACA"/>
    <w:rsid w:val="005568A3"/>
    <w:rsid w:val="005577D8"/>
    <w:rsid w:val="00560BE7"/>
    <w:rsid w:val="00561C45"/>
    <w:rsid w:val="0056268B"/>
    <w:rsid w:val="00562D69"/>
    <w:rsid w:val="005631C7"/>
    <w:rsid w:val="005632D0"/>
    <w:rsid w:val="00563DC8"/>
    <w:rsid w:val="00563E6C"/>
    <w:rsid w:val="00565C70"/>
    <w:rsid w:val="00567328"/>
    <w:rsid w:val="005701F2"/>
    <w:rsid w:val="00571F13"/>
    <w:rsid w:val="00572C1F"/>
    <w:rsid w:val="00574194"/>
    <w:rsid w:val="00575218"/>
    <w:rsid w:val="0057785D"/>
    <w:rsid w:val="00577B70"/>
    <w:rsid w:val="00577DF1"/>
    <w:rsid w:val="005808D0"/>
    <w:rsid w:val="0058273C"/>
    <w:rsid w:val="00583631"/>
    <w:rsid w:val="00583795"/>
    <w:rsid w:val="0058451E"/>
    <w:rsid w:val="005848DE"/>
    <w:rsid w:val="00587DCF"/>
    <w:rsid w:val="005916C0"/>
    <w:rsid w:val="00594857"/>
    <w:rsid w:val="005956C8"/>
    <w:rsid w:val="005A0534"/>
    <w:rsid w:val="005A3371"/>
    <w:rsid w:val="005B0171"/>
    <w:rsid w:val="005B0E78"/>
    <w:rsid w:val="005B1946"/>
    <w:rsid w:val="005B424B"/>
    <w:rsid w:val="005B4495"/>
    <w:rsid w:val="005B492F"/>
    <w:rsid w:val="005B49B4"/>
    <w:rsid w:val="005B5A08"/>
    <w:rsid w:val="005B6C68"/>
    <w:rsid w:val="005B6E5B"/>
    <w:rsid w:val="005B74F0"/>
    <w:rsid w:val="005C067F"/>
    <w:rsid w:val="005C238F"/>
    <w:rsid w:val="005C3115"/>
    <w:rsid w:val="005C34F5"/>
    <w:rsid w:val="005C3FB3"/>
    <w:rsid w:val="005C40F7"/>
    <w:rsid w:val="005C436C"/>
    <w:rsid w:val="005C456C"/>
    <w:rsid w:val="005C49AA"/>
    <w:rsid w:val="005C53F2"/>
    <w:rsid w:val="005C6FBD"/>
    <w:rsid w:val="005C7763"/>
    <w:rsid w:val="005D04D6"/>
    <w:rsid w:val="005D502B"/>
    <w:rsid w:val="005D5EF5"/>
    <w:rsid w:val="005D67FF"/>
    <w:rsid w:val="005D6B48"/>
    <w:rsid w:val="005E1185"/>
    <w:rsid w:val="005E158E"/>
    <w:rsid w:val="005E244F"/>
    <w:rsid w:val="005E356E"/>
    <w:rsid w:val="005E5A21"/>
    <w:rsid w:val="005F0566"/>
    <w:rsid w:val="005F0654"/>
    <w:rsid w:val="005F293C"/>
    <w:rsid w:val="005F3AA8"/>
    <w:rsid w:val="005F3BDC"/>
    <w:rsid w:val="005F3EBF"/>
    <w:rsid w:val="006016E8"/>
    <w:rsid w:val="00601A62"/>
    <w:rsid w:val="006023D7"/>
    <w:rsid w:val="00602D23"/>
    <w:rsid w:val="00602DF5"/>
    <w:rsid w:val="0060399C"/>
    <w:rsid w:val="0060600D"/>
    <w:rsid w:val="0061042F"/>
    <w:rsid w:val="006117CF"/>
    <w:rsid w:val="00614B1D"/>
    <w:rsid w:val="0061524D"/>
    <w:rsid w:val="00615385"/>
    <w:rsid w:val="00615526"/>
    <w:rsid w:val="00615D13"/>
    <w:rsid w:val="00620315"/>
    <w:rsid w:val="00620BD0"/>
    <w:rsid w:val="00620C83"/>
    <w:rsid w:val="0062175E"/>
    <w:rsid w:val="00622581"/>
    <w:rsid w:val="00622D31"/>
    <w:rsid w:val="00622D49"/>
    <w:rsid w:val="00623E04"/>
    <w:rsid w:val="00625E6C"/>
    <w:rsid w:val="00627E21"/>
    <w:rsid w:val="00631320"/>
    <w:rsid w:val="0063137D"/>
    <w:rsid w:val="0063189B"/>
    <w:rsid w:val="00631AB3"/>
    <w:rsid w:val="00632639"/>
    <w:rsid w:val="006331BC"/>
    <w:rsid w:val="00634260"/>
    <w:rsid w:val="00635B53"/>
    <w:rsid w:val="006370B0"/>
    <w:rsid w:val="00637567"/>
    <w:rsid w:val="006379DB"/>
    <w:rsid w:val="00640D71"/>
    <w:rsid w:val="00641DE7"/>
    <w:rsid w:val="006426A3"/>
    <w:rsid w:val="00642C20"/>
    <w:rsid w:val="006471EC"/>
    <w:rsid w:val="00652763"/>
    <w:rsid w:val="006529C5"/>
    <w:rsid w:val="0065359E"/>
    <w:rsid w:val="00655800"/>
    <w:rsid w:val="006560E8"/>
    <w:rsid w:val="00656ADA"/>
    <w:rsid w:val="00657D3F"/>
    <w:rsid w:val="00660A9A"/>
    <w:rsid w:val="00661666"/>
    <w:rsid w:val="006616F9"/>
    <w:rsid w:val="00662568"/>
    <w:rsid w:val="006625A7"/>
    <w:rsid w:val="00662D89"/>
    <w:rsid w:val="00664E02"/>
    <w:rsid w:val="00665C64"/>
    <w:rsid w:val="00666EE3"/>
    <w:rsid w:val="006700C3"/>
    <w:rsid w:val="00670810"/>
    <w:rsid w:val="00671548"/>
    <w:rsid w:val="00672957"/>
    <w:rsid w:val="006755A6"/>
    <w:rsid w:val="0067574A"/>
    <w:rsid w:val="00676EA6"/>
    <w:rsid w:val="00680365"/>
    <w:rsid w:val="00681688"/>
    <w:rsid w:val="006861E1"/>
    <w:rsid w:val="00691159"/>
    <w:rsid w:val="00691BA1"/>
    <w:rsid w:val="00692DF0"/>
    <w:rsid w:val="00692FF6"/>
    <w:rsid w:val="006932C5"/>
    <w:rsid w:val="00693951"/>
    <w:rsid w:val="00694C2D"/>
    <w:rsid w:val="00695734"/>
    <w:rsid w:val="006962DA"/>
    <w:rsid w:val="00696DC9"/>
    <w:rsid w:val="006A06B3"/>
    <w:rsid w:val="006A0A25"/>
    <w:rsid w:val="006A0E26"/>
    <w:rsid w:val="006A1ABC"/>
    <w:rsid w:val="006A1BF4"/>
    <w:rsid w:val="006A5638"/>
    <w:rsid w:val="006A59B9"/>
    <w:rsid w:val="006A5B4A"/>
    <w:rsid w:val="006A5DCC"/>
    <w:rsid w:val="006A61EB"/>
    <w:rsid w:val="006A637E"/>
    <w:rsid w:val="006A6BA5"/>
    <w:rsid w:val="006A6EBB"/>
    <w:rsid w:val="006A756C"/>
    <w:rsid w:val="006B0526"/>
    <w:rsid w:val="006B0AA2"/>
    <w:rsid w:val="006B2E0B"/>
    <w:rsid w:val="006B2ED9"/>
    <w:rsid w:val="006C1214"/>
    <w:rsid w:val="006C16A4"/>
    <w:rsid w:val="006C1E9D"/>
    <w:rsid w:val="006C396C"/>
    <w:rsid w:val="006C52B1"/>
    <w:rsid w:val="006C52E8"/>
    <w:rsid w:val="006C558C"/>
    <w:rsid w:val="006C5BFD"/>
    <w:rsid w:val="006C67C9"/>
    <w:rsid w:val="006C6C76"/>
    <w:rsid w:val="006C7A67"/>
    <w:rsid w:val="006C7E78"/>
    <w:rsid w:val="006D18BC"/>
    <w:rsid w:val="006D1B97"/>
    <w:rsid w:val="006D5EA9"/>
    <w:rsid w:val="006D6CDB"/>
    <w:rsid w:val="006D74C5"/>
    <w:rsid w:val="006D7D37"/>
    <w:rsid w:val="006E03B7"/>
    <w:rsid w:val="006E0EC4"/>
    <w:rsid w:val="006E1D56"/>
    <w:rsid w:val="006E35FB"/>
    <w:rsid w:val="006E4610"/>
    <w:rsid w:val="006E5DBE"/>
    <w:rsid w:val="006E731E"/>
    <w:rsid w:val="006F02F4"/>
    <w:rsid w:val="006F0BF5"/>
    <w:rsid w:val="006F1175"/>
    <w:rsid w:val="006F2626"/>
    <w:rsid w:val="006F2D56"/>
    <w:rsid w:val="006F44B1"/>
    <w:rsid w:val="006F5E19"/>
    <w:rsid w:val="006F75CF"/>
    <w:rsid w:val="006F769D"/>
    <w:rsid w:val="00700165"/>
    <w:rsid w:val="00700662"/>
    <w:rsid w:val="007006E5"/>
    <w:rsid w:val="00700F60"/>
    <w:rsid w:val="00701653"/>
    <w:rsid w:val="007031FA"/>
    <w:rsid w:val="00703AC1"/>
    <w:rsid w:val="007052CF"/>
    <w:rsid w:val="007053EC"/>
    <w:rsid w:val="00706711"/>
    <w:rsid w:val="00707C07"/>
    <w:rsid w:val="007106FB"/>
    <w:rsid w:val="00710C75"/>
    <w:rsid w:val="007153EE"/>
    <w:rsid w:val="00716DBF"/>
    <w:rsid w:val="007173AD"/>
    <w:rsid w:val="0071748B"/>
    <w:rsid w:val="0072062E"/>
    <w:rsid w:val="00723278"/>
    <w:rsid w:val="007232DC"/>
    <w:rsid w:val="007246BD"/>
    <w:rsid w:val="007250F1"/>
    <w:rsid w:val="007260ED"/>
    <w:rsid w:val="0072764D"/>
    <w:rsid w:val="00731E43"/>
    <w:rsid w:val="0073384F"/>
    <w:rsid w:val="00734A0B"/>
    <w:rsid w:val="00735066"/>
    <w:rsid w:val="00737467"/>
    <w:rsid w:val="007379E7"/>
    <w:rsid w:val="00737B51"/>
    <w:rsid w:val="0074038A"/>
    <w:rsid w:val="00740563"/>
    <w:rsid w:val="007408C0"/>
    <w:rsid w:val="007410BF"/>
    <w:rsid w:val="0074579C"/>
    <w:rsid w:val="00745C3B"/>
    <w:rsid w:val="00746830"/>
    <w:rsid w:val="00750715"/>
    <w:rsid w:val="00752CED"/>
    <w:rsid w:val="00755E89"/>
    <w:rsid w:val="007605E1"/>
    <w:rsid w:val="00760DAA"/>
    <w:rsid w:val="00763107"/>
    <w:rsid w:val="0076423A"/>
    <w:rsid w:val="00764315"/>
    <w:rsid w:val="00764552"/>
    <w:rsid w:val="007647F7"/>
    <w:rsid w:val="00764B03"/>
    <w:rsid w:val="00765BA0"/>
    <w:rsid w:val="0076692D"/>
    <w:rsid w:val="00766D54"/>
    <w:rsid w:val="007674F1"/>
    <w:rsid w:val="00770978"/>
    <w:rsid w:val="00770BDC"/>
    <w:rsid w:val="00770CE1"/>
    <w:rsid w:val="007736BD"/>
    <w:rsid w:val="00781363"/>
    <w:rsid w:val="00781771"/>
    <w:rsid w:val="00782260"/>
    <w:rsid w:val="00782610"/>
    <w:rsid w:val="00782A34"/>
    <w:rsid w:val="00784156"/>
    <w:rsid w:val="007843E5"/>
    <w:rsid w:val="00784D68"/>
    <w:rsid w:val="007853B7"/>
    <w:rsid w:val="00785A6C"/>
    <w:rsid w:val="00785B95"/>
    <w:rsid w:val="00787514"/>
    <w:rsid w:val="007875E4"/>
    <w:rsid w:val="00787C85"/>
    <w:rsid w:val="00787E5F"/>
    <w:rsid w:val="00791063"/>
    <w:rsid w:val="007937FC"/>
    <w:rsid w:val="007961A0"/>
    <w:rsid w:val="00796993"/>
    <w:rsid w:val="007A057D"/>
    <w:rsid w:val="007A1676"/>
    <w:rsid w:val="007A1AAD"/>
    <w:rsid w:val="007A1C50"/>
    <w:rsid w:val="007A7379"/>
    <w:rsid w:val="007B063D"/>
    <w:rsid w:val="007B1330"/>
    <w:rsid w:val="007B2513"/>
    <w:rsid w:val="007B2773"/>
    <w:rsid w:val="007B48D7"/>
    <w:rsid w:val="007B7F6D"/>
    <w:rsid w:val="007C0EB9"/>
    <w:rsid w:val="007C0F0B"/>
    <w:rsid w:val="007C122D"/>
    <w:rsid w:val="007C2641"/>
    <w:rsid w:val="007C4CBD"/>
    <w:rsid w:val="007C502D"/>
    <w:rsid w:val="007C6292"/>
    <w:rsid w:val="007C6D94"/>
    <w:rsid w:val="007C737C"/>
    <w:rsid w:val="007D13F6"/>
    <w:rsid w:val="007D3A1D"/>
    <w:rsid w:val="007D3EFA"/>
    <w:rsid w:val="007D453F"/>
    <w:rsid w:val="007D702B"/>
    <w:rsid w:val="007D789D"/>
    <w:rsid w:val="007D7DA8"/>
    <w:rsid w:val="007E0598"/>
    <w:rsid w:val="007E0A53"/>
    <w:rsid w:val="007E0B41"/>
    <w:rsid w:val="007E260C"/>
    <w:rsid w:val="007E26B0"/>
    <w:rsid w:val="007E4F11"/>
    <w:rsid w:val="007E583B"/>
    <w:rsid w:val="007E6CB3"/>
    <w:rsid w:val="007F1C65"/>
    <w:rsid w:val="007F4F15"/>
    <w:rsid w:val="007F5C9C"/>
    <w:rsid w:val="007F6718"/>
    <w:rsid w:val="0080100B"/>
    <w:rsid w:val="008014C1"/>
    <w:rsid w:val="00801A42"/>
    <w:rsid w:val="00804E5C"/>
    <w:rsid w:val="00804F69"/>
    <w:rsid w:val="00807517"/>
    <w:rsid w:val="008078A1"/>
    <w:rsid w:val="00807EEC"/>
    <w:rsid w:val="00810DA7"/>
    <w:rsid w:val="008118E1"/>
    <w:rsid w:val="00812125"/>
    <w:rsid w:val="00813EF2"/>
    <w:rsid w:val="008140D5"/>
    <w:rsid w:val="0081448F"/>
    <w:rsid w:val="00815329"/>
    <w:rsid w:val="00816B9F"/>
    <w:rsid w:val="00817E2E"/>
    <w:rsid w:val="0082207F"/>
    <w:rsid w:val="00826634"/>
    <w:rsid w:val="00830A7C"/>
    <w:rsid w:val="00832D7D"/>
    <w:rsid w:val="0083332B"/>
    <w:rsid w:val="0083442C"/>
    <w:rsid w:val="008354C9"/>
    <w:rsid w:val="008358F5"/>
    <w:rsid w:val="00837213"/>
    <w:rsid w:val="00837C13"/>
    <w:rsid w:val="00837CAB"/>
    <w:rsid w:val="00841744"/>
    <w:rsid w:val="008438E7"/>
    <w:rsid w:val="008450CF"/>
    <w:rsid w:val="00845442"/>
    <w:rsid w:val="00846B7D"/>
    <w:rsid w:val="00846FAA"/>
    <w:rsid w:val="00847055"/>
    <w:rsid w:val="00847287"/>
    <w:rsid w:val="00847BFC"/>
    <w:rsid w:val="00847DBF"/>
    <w:rsid w:val="00853584"/>
    <w:rsid w:val="00854CE2"/>
    <w:rsid w:val="0085520E"/>
    <w:rsid w:val="0085678A"/>
    <w:rsid w:val="008574AB"/>
    <w:rsid w:val="00857A47"/>
    <w:rsid w:val="00860BD8"/>
    <w:rsid w:val="00863490"/>
    <w:rsid w:val="00863DCE"/>
    <w:rsid w:val="0086485F"/>
    <w:rsid w:val="00865183"/>
    <w:rsid w:val="0087159B"/>
    <w:rsid w:val="00874055"/>
    <w:rsid w:val="00876385"/>
    <w:rsid w:val="00880FB7"/>
    <w:rsid w:val="00882487"/>
    <w:rsid w:val="00882716"/>
    <w:rsid w:val="008851A2"/>
    <w:rsid w:val="0088526F"/>
    <w:rsid w:val="00885F1B"/>
    <w:rsid w:val="00887C92"/>
    <w:rsid w:val="0089062A"/>
    <w:rsid w:val="00890FF8"/>
    <w:rsid w:val="00891078"/>
    <w:rsid w:val="00891940"/>
    <w:rsid w:val="00892A06"/>
    <w:rsid w:val="00892E74"/>
    <w:rsid w:val="0089484B"/>
    <w:rsid w:val="00894B08"/>
    <w:rsid w:val="008973B1"/>
    <w:rsid w:val="008A11A5"/>
    <w:rsid w:val="008A1729"/>
    <w:rsid w:val="008A31C4"/>
    <w:rsid w:val="008A3500"/>
    <w:rsid w:val="008A3C56"/>
    <w:rsid w:val="008A60F6"/>
    <w:rsid w:val="008A699C"/>
    <w:rsid w:val="008B0468"/>
    <w:rsid w:val="008B3DDE"/>
    <w:rsid w:val="008B4B68"/>
    <w:rsid w:val="008B6836"/>
    <w:rsid w:val="008B7F27"/>
    <w:rsid w:val="008C13A6"/>
    <w:rsid w:val="008C2DA3"/>
    <w:rsid w:val="008C4050"/>
    <w:rsid w:val="008C444F"/>
    <w:rsid w:val="008C4D9F"/>
    <w:rsid w:val="008C5DC7"/>
    <w:rsid w:val="008C73EB"/>
    <w:rsid w:val="008D1CC4"/>
    <w:rsid w:val="008D208C"/>
    <w:rsid w:val="008D44F9"/>
    <w:rsid w:val="008D5D03"/>
    <w:rsid w:val="008D602D"/>
    <w:rsid w:val="008D659A"/>
    <w:rsid w:val="008D7515"/>
    <w:rsid w:val="008D7543"/>
    <w:rsid w:val="008D75C9"/>
    <w:rsid w:val="008E037B"/>
    <w:rsid w:val="008E1959"/>
    <w:rsid w:val="008E3110"/>
    <w:rsid w:val="008E31C6"/>
    <w:rsid w:val="008E3AD8"/>
    <w:rsid w:val="008E3E6D"/>
    <w:rsid w:val="008E6CA2"/>
    <w:rsid w:val="008E7A6A"/>
    <w:rsid w:val="008F22D5"/>
    <w:rsid w:val="008F50BA"/>
    <w:rsid w:val="008F5852"/>
    <w:rsid w:val="008F6846"/>
    <w:rsid w:val="00902747"/>
    <w:rsid w:val="0090790C"/>
    <w:rsid w:val="00907A6F"/>
    <w:rsid w:val="00907E84"/>
    <w:rsid w:val="00907F98"/>
    <w:rsid w:val="00910249"/>
    <w:rsid w:val="009123DD"/>
    <w:rsid w:val="00913162"/>
    <w:rsid w:val="00913DB3"/>
    <w:rsid w:val="0091586D"/>
    <w:rsid w:val="00915A44"/>
    <w:rsid w:val="0091733B"/>
    <w:rsid w:val="00921A69"/>
    <w:rsid w:val="009259A5"/>
    <w:rsid w:val="009262D5"/>
    <w:rsid w:val="00926788"/>
    <w:rsid w:val="0093031D"/>
    <w:rsid w:val="00930D1F"/>
    <w:rsid w:val="00930DEF"/>
    <w:rsid w:val="009314C9"/>
    <w:rsid w:val="0093165B"/>
    <w:rsid w:val="00931E3F"/>
    <w:rsid w:val="00932094"/>
    <w:rsid w:val="00932297"/>
    <w:rsid w:val="009339F9"/>
    <w:rsid w:val="0093497F"/>
    <w:rsid w:val="009351BC"/>
    <w:rsid w:val="00936625"/>
    <w:rsid w:val="009370C3"/>
    <w:rsid w:val="00937377"/>
    <w:rsid w:val="009414EA"/>
    <w:rsid w:val="00942BD8"/>
    <w:rsid w:val="00943741"/>
    <w:rsid w:val="00943918"/>
    <w:rsid w:val="00944024"/>
    <w:rsid w:val="00945EE7"/>
    <w:rsid w:val="00953202"/>
    <w:rsid w:val="00953543"/>
    <w:rsid w:val="00953877"/>
    <w:rsid w:val="00954631"/>
    <w:rsid w:val="0095531F"/>
    <w:rsid w:val="009557FD"/>
    <w:rsid w:val="009568B1"/>
    <w:rsid w:val="00956BEF"/>
    <w:rsid w:val="00956CC4"/>
    <w:rsid w:val="0095705D"/>
    <w:rsid w:val="00957CDA"/>
    <w:rsid w:val="00961B55"/>
    <w:rsid w:val="00963A2C"/>
    <w:rsid w:val="009655B2"/>
    <w:rsid w:val="009657FE"/>
    <w:rsid w:val="00965852"/>
    <w:rsid w:val="009660B5"/>
    <w:rsid w:val="00966998"/>
    <w:rsid w:val="009669C6"/>
    <w:rsid w:val="00967421"/>
    <w:rsid w:val="00970B2D"/>
    <w:rsid w:val="00970CB6"/>
    <w:rsid w:val="0097158F"/>
    <w:rsid w:val="009724A6"/>
    <w:rsid w:val="00972ED9"/>
    <w:rsid w:val="0097576D"/>
    <w:rsid w:val="00977289"/>
    <w:rsid w:val="00977902"/>
    <w:rsid w:val="00980A62"/>
    <w:rsid w:val="00983F31"/>
    <w:rsid w:val="00984549"/>
    <w:rsid w:val="0098524B"/>
    <w:rsid w:val="00985501"/>
    <w:rsid w:val="009864DD"/>
    <w:rsid w:val="0098659C"/>
    <w:rsid w:val="00986D8D"/>
    <w:rsid w:val="0098737D"/>
    <w:rsid w:val="0098753A"/>
    <w:rsid w:val="00987DEF"/>
    <w:rsid w:val="00990C58"/>
    <w:rsid w:val="00990FBD"/>
    <w:rsid w:val="009923CE"/>
    <w:rsid w:val="00994388"/>
    <w:rsid w:val="009953CA"/>
    <w:rsid w:val="00995DA3"/>
    <w:rsid w:val="00996CA7"/>
    <w:rsid w:val="00996DB1"/>
    <w:rsid w:val="00997CEB"/>
    <w:rsid w:val="009A0625"/>
    <w:rsid w:val="009A10D4"/>
    <w:rsid w:val="009A2404"/>
    <w:rsid w:val="009A368D"/>
    <w:rsid w:val="009A5F5E"/>
    <w:rsid w:val="009B1988"/>
    <w:rsid w:val="009B57AB"/>
    <w:rsid w:val="009B616C"/>
    <w:rsid w:val="009B6A1E"/>
    <w:rsid w:val="009B74BE"/>
    <w:rsid w:val="009B771A"/>
    <w:rsid w:val="009C1BD2"/>
    <w:rsid w:val="009C5427"/>
    <w:rsid w:val="009C5B81"/>
    <w:rsid w:val="009C77AA"/>
    <w:rsid w:val="009D0E6F"/>
    <w:rsid w:val="009D1224"/>
    <w:rsid w:val="009D206E"/>
    <w:rsid w:val="009D2BE1"/>
    <w:rsid w:val="009D34EF"/>
    <w:rsid w:val="009D58B8"/>
    <w:rsid w:val="009D63EA"/>
    <w:rsid w:val="009D701A"/>
    <w:rsid w:val="009D722D"/>
    <w:rsid w:val="009E1E2D"/>
    <w:rsid w:val="009E26E4"/>
    <w:rsid w:val="009E2900"/>
    <w:rsid w:val="009E3F64"/>
    <w:rsid w:val="009E44E8"/>
    <w:rsid w:val="009E4A0C"/>
    <w:rsid w:val="009E4E5B"/>
    <w:rsid w:val="009E5893"/>
    <w:rsid w:val="009E5C45"/>
    <w:rsid w:val="009E6653"/>
    <w:rsid w:val="009E6BD2"/>
    <w:rsid w:val="009E7610"/>
    <w:rsid w:val="009E7DBE"/>
    <w:rsid w:val="009F1C34"/>
    <w:rsid w:val="009F2D9A"/>
    <w:rsid w:val="009F3132"/>
    <w:rsid w:val="009F41BF"/>
    <w:rsid w:val="009F48B4"/>
    <w:rsid w:val="009F562A"/>
    <w:rsid w:val="009F5D5C"/>
    <w:rsid w:val="009F60C8"/>
    <w:rsid w:val="009F6C07"/>
    <w:rsid w:val="00A02AA9"/>
    <w:rsid w:val="00A039DC"/>
    <w:rsid w:val="00A0540B"/>
    <w:rsid w:val="00A0572B"/>
    <w:rsid w:val="00A06CA9"/>
    <w:rsid w:val="00A070F2"/>
    <w:rsid w:val="00A10698"/>
    <w:rsid w:val="00A10ABC"/>
    <w:rsid w:val="00A1312A"/>
    <w:rsid w:val="00A1520F"/>
    <w:rsid w:val="00A16E23"/>
    <w:rsid w:val="00A20AD6"/>
    <w:rsid w:val="00A249D9"/>
    <w:rsid w:val="00A24D41"/>
    <w:rsid w:val="00A2615C"/>
    <w:rsid w:val="00A269B9"/>
    <w:rsid w:val="00A26A06"/>
    <w:rsid w:val="00A27753"/>
    <w:rsid w:val="00A30188"/>
    <w:rsid w:val="00A30485"/>
    <w:rsid w:val="00A31E7D"/>
    <w:rsid w:val="00A3509C"/>
    <w:rsid w:val="00A35BDC"/>
    <w:rsid w:val="00A360D3"/>
    <w:rsid w:val="00A40E30"/>
    <w:rsid w:val="00A40EC5"/>
    <w:rsid w:val="00A42075"/>
    <w:rsid w:val="00A42189"/>
    <w:rsid w:val="00A4248A"/>
    <w:rsid w:val="00A42BFD"/>
    <w:rsid w:val="00A42EBE"/>
    <w:rsid w:val="00A45326"/>
    <w:rsid w:val="00A45760"/>
    <w:rsid w:val="00A45DBB"/>
    <w:rsid w:val="00A46247"/>
    <w:rsid w:val="00A46436"/>
    <w:rsid w:val="00A46D75"/>
    <w:rsid w:val="00A473CE"/>
    <w:rsid w:val="00A47A58"/>
    <w:rsid w:val="00A530A5"/>
    <w:rsid w:val="00A558E6"/>
    <w:rsid w:val="00A56B4B"/>
    <w:rsid w:val="00A57416"/>
    <w:rsid w:val="00A603D4"/>
    <w:rsid w:val="00A6107D"/>
    <w:rsid w:val="00A64DA4"/>
    <w:rsid w:val="00A65F68"/>
    <w:rsid w:val="00A73807"/>
    <w:rsid w:val="00A754F6"/>
    <w:rsid w:val="00A77530"/>
    <w:rsid w:val="00A777CC"/>
    <w:rsid w:val="00A82AAA"/>
    <w:rsid w:val="00A82D88"/>
    <w:rsid w:val="00A845FF"/>
    <w:rsid w:val="00A86027"/>
    <w:rsid w:val="00A86511"/>
    <w:rsid w:val="00A86FA7"/>
    <w:rsid w:val="00A900B2"/>
    <w:rsid w:val="00A90419"/>
    <w:rsid w:val="00A922F0"/>
    <w:rsid w:val="00A92B55"/>
    <w:rsid w:val="00A92F30"/>
    <w:rsid w:val="00A93601"/>
    <w:rsid w:val="00A952ED"/>
    <w:rsid w:val="00A97960"/>
    <w:rsid w:val="00A97A12"/>
    <w:rsid w:val="00AA1C6C"/>
    <w:rsid w:val="00AA310D"/>
    <w:rsid w:val="00AA3ACC"/>
    <w:rsid w:val="00AA40FA"/>
    <w:rsid w:val="00AA670C"/>
    <w:rsid w:val="00AA6DD5"/>
    <w:rsid w:val="00AA7B31"/>
    <w:rsid w:val="00AB10BA"/>
    <w:rsid w:val="00AB156F"/>
    <w:rsid w:val="00AB19A7"/>
    <w:rsid w:val="00AB23E5"/>
    <w:rsid w:val="00AB321D"/>
    <w:rsid w:val="00AB3B89"/>
    <w:rsid w:val="00AB4555"/>
    <w:rsid w:val="00AB4969"/>
    <w:rsid w:val="00AB5D68"/>
    <w:rsid w:val="00AB5DA6"/>
    <w:rsid w:val="00AB6F1B"/>
    <w:rsid w:val="00AB74D9"/>
    <w:rsid w:val="00AC1132"/>
    <w:rsid w:val="00AC2D30"/>
    <w:rsid w:val="00AC38B8"/>
    <w:rsid w:val="00AC4E0F"/>
    <w:rsid w:val="00AC5646"/>
    <w:rsid w:val="00AC5A7D"/>
    <w:rsid w:val="00AC6F58"/>
    <w:rsid w:val="00AD2160"/>
    <w:rsid w:val="00AD329D"/>
    <w:rsid w:val="00AD3923"/>
    <w:rsid w:val="00AE0A8E"/>
    <w:rsid w:val="00AE16C3"/>
    <w:rsid w:val="00AE1EB7"/>
    <w:rsid w:val="00AE2AE7"/>
    <w:rsid w:val="00AE46AC"/>
    <w:rsid w:val="00AE763E"/>
    <w:rsid w:val="00AE7F48"/>
    <w:rsid w:val="00AF008D"/>
    <w:rsid w:val="00AF1846"/>
    <w:rsid w:val="00AF3911"/>
    <w:rsid w:val="00AF3C9E"/>
    <w:rsid w:val="00AF504E"/>
    <w:rsid w:val="00AF5B34"/>
    <w:rsid w:val="00B007D1"/>
    <w:rsid w:val="00B008CB"/>
    <w:rsid w:val="00B00EF8"/>
    <w:rsid w:val="00B0232B"/>
    <w:rsid w:val="00B029B0"/>
    <w:rsid w:val="00B02AD9"/>
    <w:rsid w:val="00B02F5B"/>
    <w:rsid w:val="00B03914"/>
    <w:rsid w:val="00B040D4"/>
    <w:rsid w:val="00B04AE4"/>
    <w:rsid w:val="00B062EE"/>
    <w:rsid w:val="00B102CC"/>
    <w:rsid w:val="00B116D0"/>
    <w:rsid w:val="00B1191E"/>
    <w:rsid w:val="00B122DC"/>
    <w:rsid w:val="00B1331E"/>
    <w:rsid w:val="00B13E52"/>
    <w:rsid w:val="00B166C6"/>
    <w:rsid w:val="00B16E6C"/>
    <w:rsid w:val="00B20CD1"/>
    <w:rsid w:val="00B235DB"/>
    <w:rsid w:val="00B26333"/>
    <w:rsid w:val="00B301AF"/>
    <w:rsid w:val="00B3123A"/>
    <w:rsid w:val="00B33887"/>
    <w:rsid w:val="00B33A5D"/>
    <w:rsid w:val="00B33FAA"/>
    <w:rsid w:val="00B355A3"/>
    <w:rsid w:val="00B35A3D"/>
    <w:rsid w:val="00B36518"/>
    <w:rsid w:val="00B371B0"/>
    <w:rsid w:val="00B37C44"/>
    <w:rsid w:val="00B444B1"/>
    <w:rsid w:val="00B45169"/>
    <w:rsid w:val="00B469A0"/>
    <w:rsid w:val="00B46F92"/>
    <w:rsid w:val="00B474E8"/>
    <w:rsid w:val="00B507BD"/>
    <w:rsid w:val="00B508BD"/>
    <w:rsid w:val="00B52145"/>
    <w:rsid w:val="00B52344"/>
    <w:rsid w:val="00B5522F"/>
    <w:rsid w:val="00B57A6D"/>
    <w:rsid w:val="00B57DFE"/>
    <w:rsid w:val="00B61185"/>
    <w:rsid w:val="00B611C5"/>
    <w:rsid w:val="00B61AE8"/>
    <w:rsid w:val="00B621DE"/>
    <w:rsid w:val="00B6244E"/>
    <w:rsid w:val="00B62FB8"/>
    <w:rsid w:val="00B63BB8"/>
    <w:rsid w:val="00B63EB5"/>
    <w:rsid w:val="00B64144"/>
    <w:rsid w:val="00B647DB"/>
    <w:rsid w:val="00B64E52"/>
    <w:rsid w:val="00B66010"/>
    <w:rsid w:val="00B665A2"/>
    <w:rsid w:val="00B66FEE"/>
    <w:rsid w:val="00B70001"/>
    <w:rsid w:val="00B705B4"/>
    <w:rsid w:val="00B71D83"/>
    <w:rsid w:val="00B72553"/>
    <w:rsid w:val="00B72E03"/>
    <w:rsid w:val="00B73D07"/>
    <w:rsid w:val="00B7494E"/>
    <w:rsid w:val="00B7512A"/>
    <w:rsid w:val="00B758C4"/>
    <w:rsid w:val="00B7653F"/>
    <w:rsid w:val="00B768A4"/>
    <w:rsid w:val="00B77AB0"/>
    <w:rsid w:val="00B77CA5"/>
    <w:rsid w:val="00B80CC5"/>
    <w:rsid w:val="00B80F68"/>
    <w:rsid w:val="00B83940"/>
    <w:rsid w:val="00B844F0"/>
    <w:rsid w:val="00B86531"/>
    <w:rsid w:val="00B87010"/>
    <w:rsid w:val="00B87076"/>
    <w:rsid w:val="00B87FAF"/>
    <w:rsid w:val="00B90CA6"/>
    <w:rsid w:val="00B90F54"/>
    <w:rsid w:val="00B91B9F"/>
    <w:rsid w:val="00B95C93"/>
    <w:rsid w:val="00B964C3"/>
    <w:rsid w:val="00B9684C"/>
    <w:rsid w:val="00BA2A27"/>
    <w:rsid w:val="00BA33DC"/>
    <w:rsid w:val="00BA36B0"/>
    <w:rsid w:val="00BA3BD8"/>
    <w:rsid w:val="00BA3C00"/>
    <w:rsid w:val="00BA419E"/>
    <w:rsid w:val="00BA5520"/>
    <w:rsid w:val="00BB0C1E"/>
    <w:rsid w:val="00BB2043"/>
    <w:rsid w:val="00BB2904"/>
    <w:rsid w:val="00BB4A89"/>
    <w:rsid w:val="00BB5228"/>
    <w:rsid w:val="00BB53AE"/>
    <w:rsid w:val="00BC059F"/>
    <w:rsid w:val="00BC07D6"/>
    <w:rsid w:val="00BC1705"/>
    <w:rsid w:val="00BC1C24"/>
    <w:rsid w:val="00BC1E3B"/>
    <w:rsid w:val="00BC1F8F"/>
    <w:rsid w:val="00BC3BDE"/>
    <w:rsid w:val="00BC40B7"/>
    <w:rsid w:val="00BC4D64"/>
    <w:rsid w:val="00BC6226"/>
    <w:rsid w:val="00BC6DBA"/>
    <w:rsid w:val="00BC778D"/>
    <w:rsid w:val="00BD2684"/>
    <w:rsid w:val="00BD2FE9"/>
    <w:rsid w:val="00BD3E0A"/>
    <w:rsid w:val="00BD4C67"/>
    <w:rsid w:val="00BD5BBA"/>
    <w:rsid w:val="00BD6057"/>
    <w:rsid w:val="00BD70EB"/>
    <w:rsid w:val="00BE0FB8"/>
    <w:rsid w:val="00BE3A90"/>
    <w:rsid w:val="00BF3C5D"/>
    <w:rsid w:val="00BF6A97"/>
    <w:rsid w:val="00BF7AB9"/>
    <w:rsid w:val="00C0002B"/>
    <w:rsid w:val="00C00ADB"/>
    <w:rsid w:val="00C01BD2"/>
    <w:rsid w:val="00C01C95"/>
    <w:rsid w:val="00C03791"/>
    <w:rsid w:val="00C03DB8"/>
    <w:rsid w:val="00C0598D"/>
    <w:rsid w:val="00C05D6B"/>
    <w:rsid w:val="00C06119"/>
    <w:rsid w:val="00C06908"/>
    <w:rsid w:val="00C0727F"/>
    <w:rsid w:val="00C10726"/>
    <w:rsid w:val="00C11914"/>
    <w:rsid w:val="00C12818"/>
    <w:rsid w:val="00C12A2C"/>
    <w:rsid w:val="00C132B9"/>
    <w:rsid w:val="00C13327"/>
    <w:rsid w:val="00C142B6"/>
    <w:rsid w:val="00C15586"/>
    <w:rsid w:val="00C15CA3"/>
    <w:rsid w:val="00C16D43"/>
    <w:rsid w:val="00C17031"/>
    <w:rsid w:val="00C17A5A"/>
    <w:rsid w:val="00C2014E"/>
    <w:rsid w:val="00C210F9"/>
    <w:rsid w:val="00C22180"/>
    <w:rsid w:val="00C22721"/>
    <w:rsid w:val="00C228D1"/>
    <w:rsid w:val="00C2515B"/>
    <w:rsid w:val="00C254CA"/>
    <w:rsid w:val="00C25558"/>
    <w:rsid w:val="00C273CD"/>
    <w:rsid w:val="00C276C8"/>
    <w:rsid w:val="00C309D0"/>
    <w:rsid w:val="00C3200E"/>
    <w:rsid w:val="00C32063"/>
    <w:rsid w:val="00C320EC"/>
    <w:rsid w:val="00C3309E"/>
    <w:rsid w:val="00C33959"/>
    <w:rsid w:val="00C33D88"/>
    <w:rsid w:val="00C349C1"/>
    <w:rsid w:val="00C35042"/>
    <w:rsid w:val="00C356A8"/>
    <w:rsid w:val="00C35FE0"/>
    <w:rsid w:val="00C36785"/>
    <w:rsid w:val="00C369CE"/>
    <w:rsid w:val="00C36C6A"/>
    <w:rsid w:val="00C3779D"/>
    <w:rsid w:val="00C379E6"/>
    <w:rsid w:val="00C400A1"/>
    <w:rsid w:val="00C40D08"/>
    <w:rsid w:val="00C4191B"/>
    <w:rsid w:val="00C41984"/>
    <w:rsid w:val="00C420FB"/>
    <w:rsid w:val="00C423D4"/>
    <w:rsid w:val="00C467BF"/>
    <w:rsid w:val="00C46A01"/>
    <w:rsid w:val="00C5000D"/>
    <w:rsid w:val="00C51C4D"/>
    <w:rsid w:val="00C5281F"/>
    <w:rsid w:val="00C53021"/>
    <w:rsid w:val="00C53ADE"/>
    <w:rsid w:val="00C53F91"/>
    <w:rsid w:val="00C5423A"/>
    <w:rsid w:val="00C57D82"/>
    <w:rsid w:val="00C60E1E"/>
    <w:rsid w:val="00C61147"/>
    <w:rsid w:val="00C6223D"/>
    <w:rsid w:val="00C62934"/>
    <w:rsid w:val="00C63341"/>
    <w:rsid w:val="00C639A7"/>
    <w:rsid w:val="00C63C06"/>
    <w:rsid w:val="00C64A4F"/>
    <w:rsid w:val="00C64C11"/>
    <w:rsid w:val="00C65B43"/>
    <w:rsid w:val="00C6768B"/>
    <w:rsid w:val="00C6787E"/>
    <w:rsid w:val="00C678D0"/>
    <w:rsid w:val="00C70525"/>
    <w:rsid w:val="00C71922"/>
    <w:rsid w:val="00C73E14"/>
    <w:rsid w:val="00C74189"/>
    <w:rsid w:val="00C74EEC"/>
    <w:rsid w:val="00C7519F"/>
    <w:rsid w:val="00C82EE9"/>
    <w:rsid w:val="00C852E4"/>
    <w:rsid w:val="00C8555A"/>
    <w:rsid w:val="00C85AB7"/>
    <w:rsid w:val="00C8755A"/>
    <w:rsid w:val="00C8781B"/>
    <w:rsid w:val="00C87ED6"/>
    <w:rsid w:val="00C90241"/>
    <w:rsid w:val="00C90E5F"/>
    <w:rsid w:val="00C91B88"/>
    <w:rsid w:val="00C91DDB"/>
    <w:rsid w:val="00C9255E"/>
    <w:rsid w:val="00C93C56"/>
    <w:rsid w:val="00C94083"/>
    <w:rsid w:val="00C940F7"/>
    <w:rsid w:val="00C94E53"/>
    <w:rsid w:val="00C96525"/>
    <w:rsid w:val="00C967B5"/>
    <w:rsid w:val="00CA08CA"/>
    <w:rsid w:val="00CA1957"/>
    <w:rsid w:val="00CA2779"/>
    <w:rsid w:val="00CA2D37"/>
    <w:rsid w:val="00CA3862"/>
    <w:rsid w:val="00CA4DBE"/>
    <w:rsid w:val="00CA5003"/>
    <w:rsid w:val="00CA70B6"/>
    <w:rsid w:val="00CA7296"/>
    <w:rsid w:val="00CA7FAD"/>
    <w:rsid w:val="00CB0CED"/>
    <w:rsid w:val="00CB159A"/>
    <w:rsid w:val="00CB17C0"/>
    <w:rsid w:val="00CB1B99"/>
    <w:rsid w:val="00CB3304"/>
    <w:rsid w:val="00CB51AB"/>
    <w:rsid w:val="00CB54E2"/>
    <w:rsid w:val="00CB7923"/>
    <w:rsid w:val="00CC0106"/>
    <w:rsid w:val="00CC0856"/>
    <w:rsid w:val="00CC1038"/>
    <w:rsid w:val="00CC1473"/>
    <w:rsid w:val="00CC1576"/>
    <w:rsid w:val="00CC21EA"/>
    <w:rsid w:val="00CC2ECB"/>
    <w:rsid w:val="00CC4E33"/>
    <w:rsid w:val="00CC5437"/>
    <w:rsid w:val="00CD0EE3"/>
    <w:rsid w:val="00CD1161"/>
    <w:rsid w:val="00CD1BD0"/>
    <w:rsid w:val="00CD3A7E"/>
    <w:rsid w:val="00CD4B1A"/>
    <w:rsid w:val="00CD7D92"/>
    <w:rsid w:val="00CE0155"/>
    <w:rsid w:val="00CE0393"/>
    <w:rsid w:val="00CE0515"/>
    <w:rsid w:val="00CE0A2F"/>
    <w:rsid w:val="00CE1306"/>
    <w:rsid w:val="00CE21F6"/>
    <w:rsid w:val="00CE261F"/>
    <w:rsid w:val="00CE2877"/>
    <w:rsid w:val="00CE3879"/>
    <w:rsid w:val="00CE4614"/>
    <w:rsid w:val="00CE4A05"/>
    <w:rsid w:val="00CE4A5B"/>
    <w:rsid w:val="00CE597F"/>
    <w:rsid w:val="00CE599D"/>
    <w:rsid w:val="00CE6F99"/>
    <w:rsid w:val="00CE7663"/>
    <w:rsid w:val="00CF140A"/>
    <w:rsid w:val="00CF21DC"/>
    <w:rsid w:val="00CF3576"/>
    <w:rsid w:val="00CF615D"/>
    <w:rsid w:val="00D00816"/>
    <w:rsid w:val="00D010A4"/>
    <w:rsid w:val="00D02B9B"/>
    <w:rsid w:val="00D03630"/>
    <w:rsid w:val="00D0528D"/>
    <w:rsid w:val="00D0634A"/>
    <w:rsid w:val="00D06620"/>
    <w:rsid w:val="00D12194"/>
    <w:rsid w:val="00D12EDA"/>
    <w:rsid w:val="00D13C63"/>
    <w:rsid w:val="00D1443A"/>
    <w:rsid w:val="00D14886"/>
    <w:rsid w:val="00D14E43"/>
    <w:rsid w:val="00D16E58"/>
    <w:rsid w:val="00D201AD"/>
    <w:rsid w:val="00D20492"/>
    <w:rsid w:val="00D20DCE"/>
    <w:rsid w:val="00D21450"/>
    <w:rsid w:val="00D21D85"/>
    <w:rsid w:val="00D252C3"/>
    <w:rsid w:val="00D25D97"/>
    <w:rsid w:val="00D30084"/>
    <w:rsid w:val="00D34463"/>
    <w:rsid w:val="00D352DC"/>
    <w:rsid w:val="00D35E6A"/>
    <w:rsid w:val="00D41EE8"/>
    <w:rsid w:val="00D4233B"/>
    <w:rsid w:val="00D433A1"/>
    <w:rsid w:val="00D45055"/>
    <w:rsid w:val="00D5005E"/>
    <w:rsid w:val="00D522AD"/>
    <w:rsid w:val="00D53BF3"/>
    <w:rsid w:val="00D572D2"/>
    <w:rsid w:val="00D627EF"/>
    <w:rsid w:val="00D62BA0"/>
    <w:rsid w:val="00D65011"/>
    <w:rsid w:val="00D6536F"/>
    <w:rsid w:val="00D65B1F"/>
    <w:rsid w:val="00D6649D"/>
    <w:rsid w:val="00D70E79"/>
    <w:rsid w:val="00D755AE"/>
    <w:rsid w:val="00D75AF4"/>
    <w:rsid w:val="00D7684C"/>
    <w:rsid w:val="00D76CE0"/>
    <w:rsid w:val="00D77D21"/>
    <w:rsid w:val="00D77F0D"/>
    <w:rsid w:val="00D84CB0"/>
    <w:rsid w:val="00D86A34"/>
    <w:rsid w:val="00D90635"/>
    <w:rsid w:val="00D906D3"/>
    <w:rsid w:val="00D9150E"/>
    <w:rsid w:val="00D92A18"/>
    <w:rsid w:val="00D93742"/>
    <w:rsid w:val="00D94AFB"/>
    <w:rsid w:val="00D94F94"/>
    <w:rsid w:val="00D960B7"/>
    <w:rsid w:val="00DA10CC"/>
    <w:rsid w:val="00DA2204"/>
    <w:rsid w:val="00DA2279"/>
    <w:rsid w:val="00DA237F"/>
    <w:rsid w:val="00DA2C92"/>
    <w:rsid w:val="00DA32EF"/>
    <w:rsid w:val="00DA4754"/>
    <w:rsid w:val="00DA5D46"/>
    <w:rsid w:val="00DA6098"/>
    <w:rsid w:val="00DA65E7"/>
    <w:rsid w:val="00DA726F"/>
    <w:rsid w:val="00DA75BD"/>
    <w:rsid w:val="00DA77CC"/>
    <w:rsid w:val="00DB2EBC"/>
    <w:rsid w:val="00DB4BBB"/>
    <w:rsid w:val="00DB56F6"/>
    <w:rsid w:val="00DB5A9D"/>
    <w:rsid w:val="00DB62A2"/>
    <w:rsid w:val="00DB7AB1"/>
    <w:rsid w:val="00DC0DC4"/>
    <w:rsid w:val="00DC1BD9"/>
    <w:rsid w:val="00DC1F5B"/>
    <w:rsid w:val="00DC3263"/>
    <w:rsid w:val="00DC399C"/>
    <w:rsid w:val="00DC4048"/>
    <w:rsid w:val="00DC4629"/>
    <w:rsid w:val="00DC529C"/>
    <w:rsid w:val="00DC6B60"/>
    <w:rsid w:val="00DD0FCB"/>
    <w:rsid w:val="00DD108B"/>
    <w:rsid w:val="00DD130F"/>
    <w:rsid w:val="00DD286B"/>
    <w:rsid w:val="00DD2BF2"/>
    <w:rsid w:val="00DD2D80"/>
    <w:rsid w:val="00DD3DD0"/>
    <w:rsid w:val="00DD45A4"/>
    <w:rsid w:val="00DD47CE"/>
    <w:rsid w:val="00DD6BDA"/>
    <w:rsid w:val="00DE0597"/>
    <w:rsid w:val="00DE1AC6"/>
    <w:rsid w:val="00DE29A7"/>
    <w:rsid w:val="00DE2D30"/>
    <w:rsid w:val="00DE4180"/>
    <w:rsid w:val="00DE5B6E"/>
    <w:rsid w:val="00DE7D9A"/>
    <w:rsid w:val="00DF0A54"/>
    <w:rsid w:val="00DF189E"/>
    <w:rsid w:val="00DF29E0"/>
    <w:rsid w:val="00DF3750"/>
    <w:rsid w:val="00DF3EBA"/>
    <w:rsid w:val="00DF53AC"/>
    <w:rsid w:val="00DF65CB"/>
    <w:rsid w:val="00DF6DEA"/>
    <w:rsid w:val="00E01342"/>
    <w:rsid w:val="00E01D99"/>
    <w:rsid w:val="00E05798"/>
    <w:rsid w:val="00E06CF3"/>
    <w:rsid w:val="00E10645"/>
    <w:rsid w:val="00E10B1A"/>
    <w:rsid w:val="00E11451"/>
    <w:rsid w:val="00E116B2"/>
    <w:rsid w:val="00E11994"/>
    <w:rsid w:val="00E11F02"/>
    <w:rsid w:val="00E12043"/>
    <w:rsid w:val="00E140D9"/>
    <w:rsid w:val="00E14DC4"/>
    <w:rsid w:val="00E1573D"/>
    <w:rsid w:val="00E158E5"/>
    <w:rsid w:val="00E20CF5"/>
    <w:rsid w:val="00E24CA9"/>
    <w:rsid w:val="00E25687"/>
    <w:rsid w:val="00E31299"/>
    <w:rsid w:val="00E32BEC"/>
    <w:rsid w:val="00E32F63"/>
    <w:rsid w:val="00E32F7E"/>
    <w:rsid w:val="00E34C04"/>
    <w:rsid w:val="00E40E16"/>
    <w:rsid w:val="00E413D2"/>
    <w:rsid w:val="00E41575"/>
    <w:rsid w:val="00E4206E"/>
    <w:rsid w:val="00E42BF2"/>
    <w:rsid w:val="00E43591"/>
    <w:rsid w:val="00E43993"/>
    <w:rsid w:val="00E43A81"/>
    <w:rsid w:val="00E462E0"/>
    <w:rsid w:val="00E4703B"/>
    <w:rsid w:val="00E47D38"/>
    <w:rsid w:val="00E506BD"/>
    <w:rsid w:val="00E5087E"/>
    <w:rsid w:val="00E521A0"/>
    <w:rsid w:val="00E52522"/>
    <w:rsid w:val="00E55389"/>
    <w:rsid w:val="00E55E0B"/>
    <w:rsid w:val="00E5647E"/>
    <w:rsid w:val="00E56947"/>
    <w:rsid w:val="00E67A33"/>
    <w:rsid w:val="00E72579"/>
    <w:rsid w:val="00E72D1C"/>
    <w:rsid w:val="00E73376"/>
    <w:rsid w:val="00E73567"/>
    <w:rsid w:val="00E73ACA"/>
    <w:rsid w:val="00E7471A"/>
    <w:rsid w:val="00E76295"/>
    <w:rsid w:val="00E80C81"/>
    <w:rsid w:val="00E80FBE"/>
    <w:rsid w:val="00E8258C"/>
    <w:rsid w:val="00E82683"/>
    <w:rsid w:val="00E84BD3"/>
    <w:rsid w:val="00E85D4B"/>
    <w:rsid w:val="00E87F79"/>
    <w:rsid w:val="00E91A4F"/>
    <w:rsid w:val="00E9354F"/>
    <w:rsid w:val="00E93908"/>
    <w:rsid w:val="00E93EAE"/>
    <w:rsid w:val="00E946B6"/>
    <w:rsid w:val="00E956D1"/>
    <w:rsid w:val="00E95D67"/>
    <w:rsid w:val="00E96904"/>
    <w:rsid w:val="00EA1099"/>
    <w:rsid w:val="00EA2714"/>
    <w:rsid w:val="00EA2A1E"/>
    <w:rsid w:val="00EA47E0"/>
    <w:rsid w:val="00EA7857"/>
    <w:rsid w:val="00EB07C0"/>
    <w:rsid w:val="00EB1108"/>
    <w:rsid w:val="00EB1E37"/>
    <w:rsid w:val="00EB3937"/>
    <w:rsid w:val="00EB3A45"/>
    <w:rsid w:val="00EB47B6"/>
    <w:rsid w:val="00EB6F92"/>
    <w:rsid w:val="00EB7DC6"/>
    <w:rsid w:val="00EC0E15"/>
    <w:rsid w:val="00EC0EAD"/>
    <w:rsid w:val="00EC2404"/>
    <w:rsid w:val="00EC44E1"/>
    <w:rsid w:val="00EC576D"/>
    <w:rsid w:val="00EC6A37"/>
    <w:rsid w:val="00EC77CA"/>
    <w:rsid w:val="00ED0218"/>
    <w:rsid w:val="00ED1865"/>
    <w:rsid w:val="00ED21E5"/>
    <w:rsid w:val="00ED2A23"/>
    <w:rsid w:val="00ED40EB"/>
    <w:rsid w:val="00ED4573"/>
    <w:rsid w:val="00ED482C"/>
    <w:rsid w:val="00ED4EAB"/>
    <w:rsid w:val="00ED5BB2"/>
    <w:rsid w:val="00ED77B7"/>
    <w:rsid w:val="00EE0FF4"/>
    <w:rsid w:val="00EE1F93"/>
    <w:rsid w:val="00EE3C89"/>
    <w:rsid w:val="00EE3D74"/>
    <w:rsid w:val="00EE3E77"/>
    <w:rsid w:val="00EE430E"/>
    <w:rsid w:val="00EE6490"/>
    <w:rsid w:val="00EE72C7"/>
    <w:rsid w:val="00EE7BAC"/>
    <w:rsid w:val="00EF0625"/>
    <w:rsid w:val="00EF0688"/>
    <w:rsid w:val="00EF1CBC"/>
    <w:rsid w:val="00EF4730"/>
    <w:rsid w:val="00EF5B27"/>
    <w:rsid w:val="00EF6AA3"/>
    <w:rsid w:val="00EF6BB6"/>
    <w:rsid w:val="00EF706C"/>
    <w:rsid w:val="00EF71D7"/>
    <w:rsid w:val="00EF7A4B"/>
    <w:rsid w:val="00F0020E"/>
    <w:rsid w:val="00F00560"/>
    <w:rsid w:val="00F02CA2"/>
    <w:rsid w:val="00F054DA"/>
    <w:rsid w:val="00F062A3"/>
    <w:rsid w:val="00F0651D"/>
    <w:rsid w:val="00F07D7C"/>
    <w:rsid w:val="00F109F3"/>
    <w:rsid w:val="00F10F77"/>
    <w:rsid w:val="00F1281D"/>
    <w:rsid w:val="00F128E5"/>
    <w:rsid w:val="00F15A73"/>
    <w:rsid w:val="00F168AC"/>
    <w:rsid w:val="00F17E9E"/>
    <w:rsid w:val="00F20EAD"/>
    <w:rsid w:val="00F20ECF"/>
    <w:rsid w:val="00F2296B"/>
    <w:rsid w:val="00F26F96"/>
    <w:rsid w:val="00F27782"/>
    <w:rsid w:val="00F33DE1"/>
    <w:rsid w:val="00F36540"/>
    <w:rsid w:val="00F37EBF"/>
    <w:rsid w:val="00F4188E"/>
    <w:rsid w:val="00F420F6"/>
    <w:rsid w:val="00F423FA"/>
    <w:rsid w:val="00F42D98"/>
    <w:rsid w:val="00F43750"/>
    <w:rsid w:val="00F4570B"/>
    <w:rsid w:val="00F45961"/>
    <w:rsid w:val="00F45D93"/>
    <w:rsid w:val="00F46E0C"/>
    <w:rsid w:val="00F46F8C"/>
    <w:rsid w:val="00F471E2"/>
    <w:rsid w:val="00F47742"/>
    <w:rsid w:val="00F47FEF"/>
    <w:rsid w:val="00F508C1"/>
    <w:rsid w:val="00F54168"/>
    <w:rsid w:val="00F54C39"/>
    <w:rsid w:val="00F5534B"/>
    <w:rsid w:val="00F613E2"/>
    <w:rsid w:val="00F61B3D"/>
    <w:rsid w:val="00F62AB7"/>
    <w:rsid w:val="00F63A1B"/>
    <w:rsid w:val="00F644E7"/>
    <w:rsid w:val="00F67473"/>
    <w:rsid w:val="00F675CE"/>
    <w:rsid w:val="00F67995"/>
    <w:rsid w:val="00F67ACE"/>
    <w:rsid w:val="00F7021E"/>
    <w:rsid w:val="00F70511"/>
    <w:rsid w:val="00F7120C"/>
    <w:rsid w:val="00F715F6"/>
    <w:rsid w:val="00F71BD9"/>
    <w:rsid w:val="00F71E1B"/>
    <w:rsid w:val="00F72CD1"/>
    <w:rsid w:val="00F73EC3"/>
    <w:rsid w:val="00F763B4"/>
    <w:rsid w:val="00F77420"/>
    <w:rsid w:val="00F806C6"/>
    <w:rsid w:val="00F8105B"/>
    <w:rsid w:val="00F81AC0"/>
    <w:rsid w:val="00F8280E"/>
    <w:rsid w:val="00F82A72"/>
    <w:rsid w:val="00F82D85"/>
    <w:rsid w:val="00F83025"/>
    <w:rsid w:val="00F83163"/>
    <w:rsid w:val="00F8596E"/>
    <w:rsid w:val="00F8654D"/>
    <w:rsid w:val="00F87AE6"/>
    <w:rsid w:val="00F90E46"/>
    <w:rsid w:val="00F91109"/>
    <w:rsid w:val="00F91408"/>
    <w:rsid w:val="00F91B4A"/>
    <w:rsid w:val="00F9462B"/>
    <w:rsid w:val="00F947A9"/>
    <w:rsid w:val="00F95455"/>
    <w:rsid w:val="00F965E5"/>
    <w:rsid w:val="00FA19D3"/>
    <w:rsid w:val="00FA3977"/>
    <w:rsid w:val="00FA3DDE"/>
    <w:rsid w:val="00FA4182"/>
    <w:rsid w:val="00FA57DC"/>
    <w:rsid w:val="00FA6041"/>
    <w:rsid w:val="00FA72F7"/>
    <w:rsid w:val="00FB01D1"/>
    <w:rsid w:val="00FB4D4B"/>
    <w:rsid w:val="00FB5638"/>
    <w:rsid w:val="00FB6E3C"/>
    <w:rsid w:val="00FC0ECE"/>
    <w:rsid w:val="00FC4E43"/>
    <w:rsid w:val="00FC551E"/>
    <w:rsid w:val="00FC5B67"/>
    <w:rsid w:val="00FC782C"/>
    <w:rsid w:val="00FC7856"/>
    <w:rsid w:val="00FC7E27"/>
    <w:rsid w:val="00FD08E5"/>
    <w:rsid w:val="00FD27D3"/>
    <w:rsid w:val="00FD4F5E"/>
    <w:rsid w:val="00FD60C8"/>
    <w:rsid w:val="00FE0631"/>
    <w:rsid w:val="00FE35CF"/>
    <w:rsid w:val="00FE3CC4"/>
    <w:rsid w:val="00FE5BD0"/>
    <w:rsid w:val="00FE5CDB"/>
    <w:rsid w:val="00FF3673"/>
    <w:rsid w:val="00FF37CF"/>
    <w:rsid w:val="00FF490C"/>
    <w:rsid w:val="00FF4AF8"/>
    <w:rsid w:val="00FF716F"/>
    <w:rsid w:val="00FF789C"/>
    <w:rsid w:val="00FF7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08A457E"/>
  <w15:docId w15:val="{6BF76AAC-851B-4669-B10F-5F833A827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4AAC"/>
      <w:kern w:val="32"/>
      <w:sz w:val="32"/>
      <w:szCs w:val="32"/>
    </w:rPr>
  </w:style>
  <w:style w:type="paragraph" w:styleId="Heading2">
    <w:name w:val="heading 2"/>
    <w:basedOn w:val="Normal"/>
    <w:next w:val="Normal"/>
    <w:qFormat/>
    <w:pPr>
      <w:keepNext/>
      <w:spacing w:before="240" w:after="60"/>
      <w:outlineLvl w:val="1"/>
    </w:pPr>
    <w:rPr>
      <w:rFonts w:cs="Arial"/>
      <w:b/>
      <w:bCs/>
      <w:iCs/>
      <w:sz w:val="28"/>
      <w:szCs w:val="28"/>
    </w:rPr>
  </w:style>
  <w:style w:type="paragraph" w:styleId="Heading3">
    <w:name w:val="heading 3"/>
    <w:basedOn w:val="Normal"/>
    <w:next w:val="Normal"/>
    <w:qFormat/>
    <w:rsid w:val="006F0BF5"/>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spacing w:after="120"/>
    </w:pPr>
  </w:style>
  <w:style w:type="paragraph" w:styleId="NormalWeb">
    <w:name w:val="Normal (Web)"/>
    <w:basedOn w:val="Normal"/>
  </w:style>
  <w:style w:type="table" w:styleId="TableGrid">
    <w:name w:val="Table Grid"/>
    <w:basedOn w:val="TableNormal"/>
    <w:rsid w:val="00D20D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3412F"/>
    <w:pPr>
      <w:jc w:val="center"/>
    </w:pPr>
    <w:rPr>
      <w:b/>
      <w:bCs/>
    </w:rPr>
  </w:style>
  <w:style w:type="character" w:styleId="Hyperlink">
    <w:name w:val="Hyperlink"/>
    <w:rsid w:val="00F644E7"/>
    <w:rPr>
      <w:color w:val="0000FF"/>
      <w:u w:val="single"/>
    </w:rPr>
  </w:style>
  <w:style w:type="paragraph" w:customStyle="1" w:styleId="NormalBold">
    <w:name w:val="Normal Bold"/>
    <w:basedOn w:val="Normal"/>
    <w:rsid w:val="00F644E7"/>
    <w:rPr>
      <w:rFonts w:cs="Arial"/>
      <w:b/>
      <w:bCs/>
    </w:rPr>
  </w:style>
  <w:style w:type="paragraph" w:styleId="BalloonText">
    <w:name w:val="Balloon Text"/>
    <w:basedOn w:val="Normal"/>
    <w:semiHidden/>
    <w:rsid w:val="00967421"/>
    <w:rPr>
      <w:rFonts w:ascii="Tahoma" w:hAnsi="Tahoma" w:cs="Tahoma"/>
      <w:sz w:val="16"/>
      <w:szCs w:val="16"/>
    </w:rPr>
  </w:style>
  <w:style w:type="character" w:customStyle="1" w:styleId="BodyTextChar">
    <w:name w:val="Body Text Char"/>
    <w:link w:val="BodyText"/>
    <w:rsid w:val="00692DF0"/>
    <w:rPr>
      <w:rFonts w:ascii="Arial" w:hAnsi="Arial"/>
      <w:sz w:val="24"/>
      <w:szCs w:val="24"/>
      <w:lang w:eastAsia="en-US"/>
    </w:rPr>
  </w:style>
  <w:style w:type="character" w:customStyle="1" w:styleId="UnresolvedMention1">
    <w:name w:val="Unresolved Mention1"/>
    <w:basedOn w:val="DefaultParagraphFont"/>
    <w:uiPriority w:val="99"/>
    <w:semiHidden/>
    <w:unhideWhenUsed/>
    <w:rsid w:val="00502717"/>
    <w:rPr>
      <w:color w:val="605E5C"/>
      <w:shd w:val="clear" w:color="auto" w:fill="E1DFDD"/>
    </w:rPr>
  </w:style>
  <w:style w:type="character" w:styleId="Strong">
    <w:name w:val="Strong"/>
    <w:uiPriority w:val="22"/>
    <w:qFormat/>
    <w:rsid w:val="00E11F02"/>
    <w:rPr>
      <w:b/>
    </w:rPr>
  </w:style>
  <w:style w:type="character" w:customStyle="1" w:styleId="FooterChar">
    <w:name w:val="Footer Char"/>
    <w:basedOn w:val="DefaultParagraphFont"/>
    <w:link w:val="Footer"/>
    <w:uiPriority w:val="99"/>
    <w:rsid w:val="00787E5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776041">
      <w:bodyDiv w:val="1"/>
      <w:marLeft w:val="0"/>
      <w:marRight w:val="0"/>
      <w:marTop w:val="0"/>
      <w:marBottom w:val="0"/>
      <w:divBdr>
        <w:top w:val="none" w:sz="0" w:space="0" w:color="auto"/>
        <w:left w:val="none" w:sz="0" w:space="0" w:color="auto"/>
        <w:bottom w:val="none" w:sz="0" w:space="0" w:color="auto"/>
        <w:right w:val="none" w:sz="0" w:space="0" w:color="auto"/>
      </w:divBdr>
    </w:div>
    <w:div w:id="1505852582">
      <w:bodyDiv w:val="1"/>
      <w:marLeft w:val="0"/>
      <w:marRight w:val="0"/>
      <w:marTop w:val="0"/>
      <w:marBottom w:val="0"/>
      <w:divBdr>
        <w:top w:val="none" w:sz="0" w:space="0" w:color="auto"/>
        <w:left w:val="none" w:sz="0" w:space="0" w:color="auto"/>
        <w:bottom w:val="none" w:sz="0" w:space="0" w:color="auto"/>
        <w:right w:val="none" w:sz="0" w:space="0" w:color="auto"/>
      </w:divBdr>
    </w:div>
    <w:div w:id="1643273284">
      <w:bodyDiv w:val="1"/>
      <w:marLeft w:val="0"/>
      <w:marRight w:val="0"/>
      <w:marTop w:val="0"/>
      <w:marBottom w:val="0"/>
      <w:divBdr>
        <w:top w:val="none" w:sz="0" w:space="0" w:color="auto"/>
        <w:left w:val="none" w:sz="0" w:space="0" w:color="auto"/>
        <w:bottom w:val="none" w:sz="0" w:space="0" w:color="auto"/>
        <w:right w:val="none" w:sz="0" w:space="0" w:color="auto"/>
      </w:divBdr>
      <w:divsChild>
        <w:div w:id="655375957">
          <w:marLeft w:val="0"/>
          <w:marRight w:val="0"/>
          <w:marTop w:val="0"/>
          <w:marBottom w:val="0"/>
          <w:divBdr>
            <w:top w:val="none" w:sz="0" w:space="0" w:color="auto"/>
            <w:left w:val="none" w:sz="0" w:space="0" w:color="auto"/>
            <w:bottom w:val="none" w:sz="0" w:space="0" w:color="auto"/>
            <w:right w:val="none" w:sz="0" w:space="0" w:color="auto"/>
          </w:divBdr>
          <w:divsChild>
            <w:div w:id="333538686">
              <w:marLeft w:val="0"/>
              <w:marRight w:val="0"/>
              <w:marTop w:val="0"/>
              <w:marBottom w:val="0"/>
              <w:divBdr>
                <w:top w:val="none" w:sz="0" w:space="0" w:color="auto"/>
                <w:left w:val="none" w:sz="0" w:space="0" w:color="auto"/>
                <w:bottom w:val="none" w:sz="0" w:space="0" w:color="auto"/>
                <w:right w:val="none" w:sz="0" w:space="0" w:color="auto"/>
              </w:divBdr>
            </w:div>
            <w:div w:id="527068375">
              <w:marLeft w:val="0"/>
              <w:marRight w:val="0"/>
              <w:marTop w:val="0"/>
              <w:marBottom w:val="0"/>
              <w:divBdr>
                <w:top w:val="none" w:sz="0" w:space="0" w:color="auto"/>
                <w:left w:val="none" w:sz="0" w:space="0" w:color="auto"/>
                <w:bottom w:val="none" w:sz="0" w:space="0" w:color="auto"/>
                <w:right w:val="none" w:sz="0" w:space="0" w:color="auto"/>
              </w:divBdr>
            </w:div>
            <w:div w:id="578833949">
              <w:marLeft w:val="0"/>
              <w:marRight w:val="0"/>
              <w:marTop w:val="0"/>
              <w:marBottom w:val="0"/>
              <w:divBdr>
                <w:top w:val="none" w:sz="0" w:space="0" w:color="auto"/>
                <w:left w:val="none" w:sz="0" w:space="0" w:color="auto"/>
                <w:bottom w:val="none" w:sz="0" w:space="0" w:color="auto"/>
                <w:right w:val="none" w:sz="0" w:space="0" w:color="auto"/>
              </w:divBdr>
            </w:div>
            <w:div w:id="612245406">
              <w:marLeft w:val="0"/>
              <w:marRight w:val="0"/>
              <w:marTop w:val="0"/>
              <w:marBottom w:val="0"/>
              <w:divBdr>
                <w:top w:val="none" w:sz="0" w:space="0" w:color="auto"/>
                <w:left w:val="none" w:sz="0" w:space="0" w:color="auto"/>
                <w:bottom w:val="none" w:sz="0" w:space="0" w:color="auto"/>
                <w:right w:val="none" w:sz="0" w:space="0" w:color="auto"/>
              </w:divBdr>
            </w:div>
            <w:div w:id="890189028">
              <w:marLeft w:val="0"/>
              <w:marRight w:val="0"/>
              <w:marTop w:val="0"/>
              <w:marBottom w:val="0"/>
              <w:divBdr>
                <w:top w:val="none" w:sz="0" w:space="0" w:color="auto"/>
                <w:left w:val="none" w:sz="0" w:space="0" w:color="auto"/>
                <w:bottom w:val="none" w:sz="0" w:space="0" w:color="auto"/>
                <w:right w:val="none" w:sz="0" w:space="0" w:color="auto"/>
              </w:divBdr>
            </w:div>
            <w:div w:id="1010255168">
              <w:marLeft w:val="0"/>
              <w:marRight w:val="0"/>
              <w:marTop w:val="0"/>
              <w:marBottom w:val="0"/>
              <w:divBdr>
                <w:top w:val="none" w:sz="0" w:space="0" w:color="auto"/>
                <w:left w:val="none" w:sz="0" w:space="0" w:color="auto"/>
                <w:bottom w:val="none" w:sz="0" w:space="0" w:color="auto"/>
                <w:right w:val="none" w:sz="0" w:space="0" w:color="auto"/>
              </w:divBdr>
            </w:div>
            <w:div w:id="1061827330">
              <w:marLeft w:val="0"/>
              <w:marRight w:val="0"/>
              <w:marTop w:val="0"/>
              <w:marBottom w:val="0"/>
              <w:divBdr>
                <w:top w:val="none" w:sz="0" w:space="0" w:color="auto"/>
                <w:left w:val="none" w:sz="0" w:space="0" w:color="auto"/>
                <w:bottom w:val="none" w:sz="0" w:space="0" w:color="auto"/>
                <w:right w:val="none" w:sz="0" w:space="0" w:color="auto"/>
              </w:divBdr>
            </w:div>
            <w:div w:id="1520316471">
              <w:marLeft w:val="0"/>
              <w:marRight w:val="0"/>
              <w:marTop w:val="0"/>
              <w:marBottom w:val="0"/>
              <w:divBdr>
                <w:top w:val="none" w:sz="0" w:space="0" w:color="auto"/>
                <w:left w:val="none" w:sz="0" w:space="0" w:color="auto"/>
                <w:bottom w:val="none" w:sz="0" w:space="0" w:color="auto"/>
                <w:right w:val="none" w:sz="0" w:space="0" w:color="auto"/>
              </w:divBdr>
            </w:div>
            <w:div w:id="1525166271">
              <w:marLeft w:val="0"/>
              <w:marRight w:val="0"/>
              <w:marTop w:val="0"/>
              <w:marBottom w:val="0"/>
              <w:divBdr>
                <w:top w:val="none" w:sz="0" w:space="0" w:color="auto"/>
                <w:left w:val="none" w:sz="0" w:space="0" w:color="auto"/>
                <w:bottom w:val="none" w:sz="0" w:space="0" w:color="auto"/>
                <w:right w:val="none" w:sz="0" w:space="0" w:color="auto"/>
              </w:divBdr>
            </w:div>
          </w:divsChild>
        </w:div>
        <w:div w:id="1206259074">
          <w:marLeft w:val="0"/>
          <w:marRight w:val="0"/>
          <w:marTop w:val="0"/>
          <w:marBottom w:val="0"/>
          <w:divBdr>
            <w:top w:val="none" w:sz="0" w:space="0" w:color="auto"/>
            <w:left w:val="none" w:sz="0" w:space="0" w:color="auto"/>
            <w:bottom w:val="none" w:sz="0" w:space="0" w:color="auto"/>
            <w:right w:val="none" w:sz="0" w:space="0" w:color="auto"/>
          </w:divBdr>
        </w:div>
        <w:div w:id="1483934647">
          <w:marLeft w:val="0"/>
          <w:marRight w:val="0"/>
          <w:marTop w:val="0"/>
          <w:marBottom w:val="0"/>
          <w:divBdr>
            <w:top w:val="none" w:sz="0" w:space="0" w:color="auto"/>
            <w:left w:val="none" w:sz="0" w:space="0" w:color="auto"/>
            <w:bottom w:val="none" w:sz="0" w:space="0" w:color="auto"/>
            <w:right w:val="none" w:sz="0" w:space="0" w:color="auto"/>
          </w:divBdr>
        </w:div>
        <w:div w:id="1524826385">
          <w:marLeft w:val="0"/>
          <w:marRight w:val="0"/>
          <w:marTop w:val="0"/>
          <w:marBottom w:val="0"/>
          <w:divBdr>
            <w:top w:val="none" w:sz="0" w:space="0" w:color="auto"/>
            <w:left w:val="none" w:sz="0" w:space="0" w:color="auto"/>
            <w:bottom w:val="none" w:sz="0" w:space="0" w:color="auto"/>
            <w:right w:val="none" w:sz="0" w:space="0" w:color="auto"/>
          </w:divBdr>
        </w:div>
        <w:div w:id="1654945946">
          <w:marLeft w:val="0"/>
          <w:marRight w:val="0"/>
          <w:marTop w:val="0"/>
          <w:marBottom w:val="0"/>
          <w:divBdr>
            <w:top w:val="none" w:sz="0" w:space="0" w:color="auto"/>
            <w:left w:val="none" w:sz="0" w:space="0" w:color="auto"/>
            <w:bottom w:val="none" w:sz="0" w:space="0" w:color="auto"/>
            <w:right w:val="none" w:sz="0" w:space="0" w:color="auto"/>
          </w:divBdr>
        </w:div>
        <w:div w:id="1749572453">
          <w:marLeft w:val="0"/>
          <w:marRight w:val="0"/>
          <w:marTop w:val="0"/>
          <w:marBottom w:val="0"/>
          <w:divBdr>
            <w:top w:val="none" w:sz="0" w:space="0" w:color="auto"/>
            <w:left w:val="none" w:sz="0" w:space="0" w:color="auto"/>
            <w:bottom w:val="none" w:sz="0" w:space="0" w:color="auto"/>
            <w:right w:val="none" w:sz="0" w:space="0" w:color="auto"/>
          </w:divBdr>
        </w:div>
        <w:div w:id="2057854832">
          <w:marLeft w:val="0"/>
          <w:marRight w:val="0"/>
          <w:marTop w:val="0"/>
          <w:marBottom w:val="0"/>
          <w:divBdr>
            <w:top w:val="none" w:sz="0" w:space="0" w:color="auto"/>
            <w:left w:val="none" w:sz="0" w:space="0" w:color="auto"/>
            <w:bottom w:val="none" w:sz="0" w:space="0" w:color="auto"/>
            <w:right w:val="none" w:sz="0" w:space="0" w:color="auto"/>
          </w:divBdr>
        </w:div>
      </w:divsChild>
    </w:div>
    <w:div w:id="1681347334">
      <w:bodyDiv w:val="1"/>
      <w:marLeft w:val="0"/>
      <w:marRight w:val="0"/>
      <w:marTop w:val="0"/>
      <w:marBottom w:val="0"/>
      <w:divBdr>
        <w:top w:val="none" w:sz="0" w:space="0" w:color="auto"/>
        <w:left w:val="none" w:sz="0" w:space="0" w:color="auto"/>
        <w:bottom w:val="none" w:sz="0" w:space="0" w:color="auto"/>
        <w:right w:val="none" w:sz="0" w:space="0" w:color="auto"/>
      </w:divBdr>
    </w:div>
    <w:div w:id="1762406753">
      <w:bodyDiv w:val="1"/>
      <w:marLeft w:val="0"/>
      <w:marRight w:val="0"/>
      <w:marTop w:val="0"/>
      <w:marBottom w:val="0"/>
      <w:divBdr>
        <w:top w:val="none" w:sz="0" w:space="0" w:color="auto"/>
        <w:left w:val="none" w:sz="0" w:space="0" w:color="auto"/>
        <w:bottom w:val="none" w:sz="0" w:space="0" w:color="auto"/>
        <w:right w:val="none" w:sz="0" w:space="0" w:color="auto"/>
      </w:divBdr>
      <w:divsChild>
        <w:div w:id="42750995">
          <w:marLeft w:val="0"/>
          <w:marRight w:val="0"/>
          <w:marTop w:val="0"/>
          <w:marBottom w:val="0"/>
          <w:divBdr>
            <w:top w:val="none" w:sz="0" w:space="0" w:color="auto"/>
            <w:left w:val="none" w:sz="0" w:space="0" w:color="auto"/>
            <w:bottom w:val="none" w:sz="0" w:space="0" w:color="auto"/>
            <w:right w:val="none" w:sz="0" w:space="0" w:color="auto"/>
          </w:divBdr>
        </w:div>
        <w:div w:id="136142542">
          <w:marLeft w:val="0"/>
          <w:marRight w:val="0"/>
          <w:marTop w:val="0"/>
          <w:marBottom w:val="0"/>
          <w:divBdr>
            <w:top w:val="none" w:sz="0" w:space="0" w:color="auto"/>
            <w:left w:val="none" w:sz="0" w:space="0" w:color="auto"/>
            <w:bottom w:val="none" w:sz="0" w:space="0" w:color="auto"/>
            <w:right w:val="none" w:sz="0" w:space="0" w:color="auto"/>
          </w:divBdr>
        </w:div>
        <w:div w:id="242419965">
          <w:marLeft w:val="0"/>
          <w:marRight w:val="0"/>
          <w:marTop w:val="0"/>
          <w:marBottom w:val="0"/>
          <w:divBdr>
            <w:top w:val="none" w:sz="0" w:space="0" w:color="auto"/>
            <w:left w:val="none" w:sz="0" w:space="0" w:color="auto"/>
            <w:bottom w:val="none" w:sz="0" w:space="0" w:color="auto"/>
            <w:right w:val="none" w:sz="0" w:space="0" w:color="auto"/>
          </w:divBdr>
          <w:divsChild>
            <w:div w:id="550575932">
              <w:marLeft w:val="0"/>
              <w:marRight w:val="0"/>
              <w:marTop w:val="0"/>
              <w:marBottom w:val="0"/>
              <w:divBdr>
                <w:top w:val="none" w:sz="0" w:space="0" w:color="auto"/>
                <w:left w:val="none" w:sz="0" w:space="0" w:color="auto"/>
                <w:bottom w:val="none" w:sz="0" w:space="0" w:color="auto"/>
                <w:right w:val="none" w:sz="0" w:space="0" w:color="auto"/>
              </w:divBdr>
            </w:div>
            <w:div w:id="702942373">
              <w:marLeft w:val="0"/>
              <w:marRight w:val="0"/>
              <w:marTop w:val="0"/>
              <w:marBottom w:val="0"/>
              <w:divBdr>
                <w:top w:val="none" w:sz="0" w:space="0" w:color="auto"/>
                <w:left w:val="none" w:sz="0" w:space="0" w:color="auto"/>
                <w:bottom w:val="none" w:sz="0" w:space="0" w:color="auto"/>
                <w:right w:val="none" w:sz="0" w:space="0" w:color="auto"/>
              </w:divBdr>
            </w:div>
            <w:div w:id="713045136">
              <w:marLeft w:val="0"/>
              <w:marRight w:val="0"/>
              <w:marTop w:val="0"/>
              <w:marBottom w:val="0"/>
              <w:divBdr>
                <w:top w:val="none" w:sz="0" w:space="0" w:color="auto"/>
                <w:left w:val="none" w:sz="0" w:space="0" w:color="auto"/>
                <w:bottom w:val="none" w:sz="0" w:space="0" w:color="auto"/>
                <w:right w:val="none" w:sz="0" w:space="0" w:color="auto"/>
              </w:divBdr>
            </w:div>
            <w:div w:id="827860774">
              <w:marLeft w:val="0"/>
              <w:marRight w:val="0"/>
              <w:marTop w:val="0"/>
              <w:marBottom w:val="0"/>
              <w:divBdr>
                <w:top w:val="none" w:sz="0" w:space="0" w:color="auto"/>
                <w:left w:val="none" w:sz="0" w:space="0" w:color="auto"/>
                <w:bottom w:val="none" w:sz="0" w:space="0" w:color="auto"/>
                <w:right w:val="none" w:sz="0" w:space="0" w:color="auto"/>
              </w:divBdr>
            </w:div>
            <w:div w:id="1061178823">
              <w:marLeft w:val="0"/>
              <w:marRight w:val="0"/>
              <w:marTop w:val="0"/>
              <w:marBottom w:val="0"/>
              <w:divBdr>
                <w:top w:val="none" w:sz="0" w:space="0" w:color="auto"/>
                <w:left w:val="none" w:sz="0" w:space="0" w:color="auto"/>
                <w:bottom w:val="none" w:sz="0" w:space="0" w:color="auto"/>
                <w:right w:val="none" w:sz="0" w:space="0" w:color="auto"/>
              </w:divBdr>
            </w:div>
            <w:div w:id="1391341784">
              <w:marLeft w:val="0"/>
              <w:marRight w:val="0"/>
              <w:marTop w:val="0"/>
              <w:marBottom w:val="0"/>
              <w:divBdr>
                <w:top w:val="none" w:sz="0" w:space="0" w:color="auto"/>
                <w:left w:val="none" w:sz="0" w:space="0" w:color="auto"/>
                <w:bottom w:val="none" w:sz="0" w:space="0" w:color="auto"/>
                <w:right w:val="none" w:sz="0" w:space="0" w:color="auto"/>
              </w:divBdr>
            </w:div>
            <w:div w:id="1684748651">
              <w:marLeft w:val="0"/>
              <w:marRight w:val="0"/>
              <w:marTop w:val="0"/>
              <w:marBottom w:val="0"/>
              <w:divBdr>
                <w:top w:val="none" w:sz="0" w:space="0" w:color="auto"/>
                <w:left w:val="none" w:sz="0" w:space="0" w:color="auto"/>
                <w:bottom w:val="none" w:sz="0" w:space="0" w:color="auto"/>
                <w:right w:val="none" w:sz="0" w:space="0" w:color="auto"/>
              </w:divBdr>
            </w:div>
            <w:div w:id="1770814037">
              <w:marLeft w:val="0"/>
              <w:marRight w:val="0"/>
              <w:marTop w:val="0"/>
              <w:marBottom w:val="0"/>
              <w:divBdr>
                <w:top w:val="none" w:sz="0" w:space="0" w:color="auto"/>
                <w:left w:val="none" w:sz="0" w:space="0" w:color="auto"/>
                <w:bottom w:val="none" w:sz="0" w:space="0" w:color="auto"/>
                <w:right w:val="none" w:sz="0" w:space="0" w:color="auto"/>
              </w:divBdr>
            </w:div>
            <w:div w:id="1876497867">
              <w:marLeft w:val="0"/>
              <w:marRight w:val="0"/>
              <w:marTop w:val="0"/>
              <w:marBottom w:val="0"/>
              <w:divBdr>
                <w:top w:val="none" w:sz="0" w:space="0" w:color="auto"/>
                <w:left w:val="none" w:sz="0" w:space="0" w:color="auto"/>
                <w:bottom w:val="none" w:sz="0" w:space="0" w:color="auto"/>
                <w:right w:val="none" w:sz="0" w:space="0" w:color="auto"/>
              </w:divBdr>
            </w:div>
          </w:divsChild>
        </w:div>
        <w:div w:id="913204651">
          <w:marLeft w:val="0"/>
          <w:marRight w:val="0"/>
          <w:marTop w:val="0"/>
          <w:marBottom w:val="0"/>
          <w:divBdr>
            <w:top w:val="none" w:sz="0" w:space="0" w:color="auto"/>
            <w:left w:val="none" w:sz="0" w:space="0" w:color="auto"/>
            <w:bottom w:val="none" w:sz="0" w:space="0" w:color="auto"/>
            <w:right w:val="none" w:sz="0" w:space="0" w:color="auto"/>
          </w:divBdr>
        </w:div>
        <w:div w:id="1144392279">
          <w:marLeft w:val="0"/>
          <w:marRight w:val="0"/>
          <w:marTop w:val="0"/>
          <w:marBottom w:val="0"/>
          <w:divBdr>
            <w:top w:val="none" w:sz="0" w:space="0" w:color="auto"/>
            <w:left w:val="none" w:sz="0" w:space="0" w:color="auto"/>
            <w:bottom w:val="none" w:sz="0" w:space="0" w:color="auto"/>
            <w:right w:val="none" w:sz="0" w:space="0" w:color="auto"/>
          </w:divBdr>
        </w:div>
        <w:div w:id="1918435793">
          <w:marLeft w:val="0"/>
          <w:marRight w:val="0"/>
          <w:marTop w:val="0"/>
          <w:marBottom w:val="0"/>
          <w:divBdr>
            <w:top w:val="none" w:sz="0" w:space="0" w:color="auto"/>
            <w:left w:val="none" w:sz="0" w:space="0" w:color="auto"/>
            <w:bottom w:val="none" w:sz="0" w:space="0" w:color="auto"/>
            <w:right w:val="none" w:sz="0" w:space="0" w:color="auto"/>
          </w:divBdr>
        </w:div>
        <w:div w:id="2044137413">
          <w:marLeft w:val="0"/>
          <w:marRight w:val="0"/>
          <w:marTop w:val="0"/>
          <w:marBottom w:val="0"/>
          <w:divBdr>
            <w:top w:val="none" w:sz="0" w:space="0" w:color="auto"/>
            <w:left w:val="none" w:sz="0" w:space="0" w:color="auto"/>
            <w:bottom w:val="none" w:sz="0" w:space="0" w:color="auto"/>
            <w:right w:val="none" w:sz="0" w:space="0" w:color="auto"/>
          </w:divBdr>
        </w:div>
      </w:divsChild>
    </w:div>
    <w:div w:id="2102677904">
      <w:bodyDiv w:val="1"/>
      <w:marLeft w:val="0"/>
      <w:marRight w:val="0"/>
      <w:marTop w:val="0"/>
      <w:marBottom w:val="0"/>
      <w:divBdr>
        <w:top w:val="none" w:sz="0" w:space="0" w:color="auto"/>
        <w:left w:val="none" w:sz="0" w:space="0" w:color="auto"/>
        <w:bottom w:val="none" w:sz="0" w:space="0" w:color="auto"/>
        <w:right w:val="none" w:sz="0" w:space="0" w:color="auto"/>
      </w:divBdr>
      <w:divsChild>
        <w:div w:id="4407996">
          <w:marLeft w:val="0"/>
          <w:marRight w:val="0"/>
          <w:marTop w:val="0"/>
          <w:marBottom w:val="0"/>
          <w:divBdr>
            <w:top w:val="none" w:sz="0" w:space="0" w:color="auto"/>
            <w:left w:val="none" w:sz="0" w:space="0" w:color="auto"/>
            <w:bottom w:val="none" w:sz="0" w:space="0" w:color="auto"/>
            <w:right w:val="none" w:sz="0" w:space="0" w:color="auto"/>
          </w:divBdr>
        </w:div>
        <w:div w:id="305823566">
          <w:marLeft w:val="0"/>
          <w:marRight w:val="0"/>
          <w:marTop w:val="0"/>
          <w:marBottom w:val="0"/>
          <w:divBdr>
            <w:top w:val="none" w:sz="0" w:space="0" w:color="auto"/>
            <w:left w:val="none" w:sz="0" w:space="0" w:color="auto"/>
            <w:bottom w:val="none" w:sz="0" w:space="0" w:color="auto"/>
            <w:right w:val="none" w:sz="0" w:space="0" w:color="auto"/>
          </w:divBdr>
        </w:div>
        <w:div w:id="507672252">
          <w:marLeft w:val="0"/>
          <w:marRight w:val="0"/>
          <w:marTop w:val="0"/>
          <w:marBottom w:val="0"/>
          <w:divBdr>
            <w:top w:val="none" w:sz="0" w:space="0" w:color="auto"/>
            <w:left w:val="none" w:sz="0" w:space="0" w:color="auto"/>
            <w:bottom w:val="none" w:sz="0" w:space="0" w:color="auto"/>
            <w:right w:val="none" w:sz="0" w:space="0" w:color="auto"/>
          </w:divBdr>
        </w:div>
        <w:div w:id="669404784">
          <w:marLeft w:val="0"/>
          <w:marRight w:val="0"/>
          <w:marTop w:val="0"/>
          <w:marBottom w:val="0"/>
          <w:divBdr>
            <w:top w:val="none" w:sz="0" w:space="0" w:color="auto"/>
            <w:left w:val="none" w:sz="0" w:space="0" w:color="auto"/>
            <w:bottom w:val="none" w:sz="0" w:space="0" w:color="auto"/>
            <w:right w:val="none" w:sz="0" w:space="0" w:color="auto"/>
          </w:divBdr>
        </w:div>
        <w:div w:id="691224948">
          <w:marLeft w:val="0"/>
          <w:marRight w:val="0"/>
          <w:marTop w:val="0"/>
          <w:marBottom w:val="0"/>
          <w:divBdr>
            <w:top w:val="none" w:sz="0" w:space="0" w:color="auto"/>
            <w:left w:val="none" w:sz="0" w:space="0" w:color="auto"/>
            <w:bottom w:val="none" w:sz="0" w:space="0" w:color="auto"/>
            <w:right w:val="none" w:sz="0" w:space="0" w:color="auto"/>
          </w:divBdr>
        </w:div>
        <w:div w:id="910626854">
          <w:marLeft w:val="0"/>
          <w:marRight w:val="0"/>
          <w:marTop w:val="0"/>
          <w:marBottom w:val="0"/>
          <w:divBdr>
            <w:top w:val="none" w:sz="0" w:space="0" w:color="auto"/>
            <w:left w:val="none" w:sz="0" w:space="0" w:color="auto"/>
            <w:bottom w:val="none" w:sz="0" w:space="0" w:color="auto"/>
            <w:right w:val="none" w:sz="0" w:space="0" w:color="auto"/>
          </w:divBdr>
          <w:divsChild>
            <w:div w:id="50080208">
              <w:marLeft w:val="0"/>
              <w:marRight w:val="0"/>
              <w:marTop w:val="0"/>
              <w:marBottom w:val="0"/>
              <w:divBdr>
                <w:top w:val="none" w:sz="0" w:space="0" w:color="auto"/>
                <w:left w:val="none" w:sz="0" w:space="0" w:color="auto"/>
                <w:bottom w:val="none" w:sz="0" w:space="0" w:color="auto"/>
                <w:right w:val="none" w:sz="0" w:space="0" w:color="auto"/>
              </w:divBdr>
            </w:div>
            <w:div w:id="124979202">
              <w:marLeft w:val="0"/>
              <w:marRight w:val="0"/>
              <w:marTop w:val="0"/>
              <w:marBottom w:val="0"/>
              <w:divBdr>
                <w:top w:val="none" w:sz="0" w:space="0" w:color="auto"/>
                <w:left w:val="none" w:sz="0" w:space="0" w:color="auto"/>
                <w:bottom w:val="none" w:sz="0" w:space="0" w:color="auto"/>
                <w:right w:val="none" w:sz="0" w:space="0" w:color="auto"/>
              </w:divBdr>
            </w:div>
            <w:div w:id="389231481">
              <w:marLeft w:val="0"/>
              <w:marRight w:val="0"/>
              <w:marTop w:val="0"/>
              <w:marBottom w:val="0"/>
              <w:divBdr>
                <w:top w:val="none" w:sz="0" w:space="0" w:color="auto"/>
                <w:left w:val="none" w:sz="0" w:space="0" w:color="auto"/>
                <w:bottom w:val="none" w:sz="0" w:space="0" w:color="auto"/>
                <w:right w:val="none" w:sz="0" w:space="0" w:color="auto"/>
              </w:divBdr>
            </w:div>
            <w:div w:id="484473628">
              <w:marLeft w:val="0"/>
              <w:marRight w:val="0"/>
              <w:marTop w:val="0"/>
              <w:marBottom w:val="0"/>
              <w:divBdr>
                <w:top w:val="none" w:sz="0" w:space="0" w:color="auto"/>
                <w:left w:val="none" w:sz="0" w:space="0" w:color="auto"/>
                <w:bottom w:val="none" w:sz="0" w:space="0" w:color="auto"/>
                <w:right w:val="none" w:sz="0" w:space="0" w:color="auto"/>
              </w:divBdr>
            </w:div>
            <w:div w:id="569848383">
              <w:marLeft w:val="0"/>
              <w:marRight w:val="0"/>
              <w:marTop w:val="0"/>
              <w:marBottom w:val="0"/>
              <w:divBdr>
                <w:top w:val="none" w:sz="0" w:space="0" w:color="auto"/>
                <w:left w:val="none" w:sz="0" w:space="0" w:color="auto"/>
                <w:bottom w:val="none" w:sz="0" w:space="0" w:color="auto"/>
                <w:right w:val="none" w:sz="0" w:space="0" w:color="auto"/>
              </w:divBdr>
            </w:div>
            <w:div w:id="599528874">
              <w:marLeft w:val="0"/>
              <w:marRight w:val="0"/>
              <w:marTop w:val="0"/>
              <w:marBottom w:val="0"/>
              <w:divBdr>
                <w:top w:val="none" w:sz="0" w:space="0" w:color="auto"/>
                <w:left w:val="none" w:sz="0" w:space="0" w:color="auto"/>
                <w:bottom w:val="none" w:sz="0" w:space="0" w:color="auto"/>
                <w:right w:val="none" w:sz="0" w:space="0" w:color="auto"/>
              </w:divBdr>
            </w:div>
            <w:div w:id="911086894">
              <w:marLeft w:val="0"/>
              <w:marRight w:val="0"/>
              <w:marTop w:val="0"/>
              <w:marBottom w:val="0"/>
              <w:divBdr>
                <w:top w:val="none" w:sz="0" w:space="0" w:color="auto"/>
                <w:left w:val="none" w:sz="0" w:space="0" w:color="auto"/>
                <w:bottom w:val="none" w:sz="0" w:space="0" w:color="auto"/>
                <w:right w:val="none" w:sz="0" w:space="0" w:color="auto"/>
              </w:divBdr>
            </w:div>
            <w:div w:id="944849195">
              <w:marLeft w:val="0"/>
              <w:marRight w:val="0"/>
              <w:marTop w:val="0"/>
              <w:marBottom w:val="0"/>
              <w:divBdr>
                <w:top w:val="none" w:sz="0" w:space="0" w:color="auto"/>
                <w:left w:val="none" w:sz="0" w:space="0" w:color="auto"/>
                <w:bottom w:val="none" w:sz="0" w:space="0" w:color="auto"/>
                <w:right w:val="none" w:sz="0" w:space="0" w:color="auto"/>
              </w:divBdr>
            </w:div>
            <w:div w:id="1344939264">
              <w:marLeft w:val="0"/>
              <w:marRight w:val="0"/>
              <w:marTop w:val="0"/>
              <w:marBottom w:val="0"/>
              <w:divBdr>
                <w:top w:val="none" w:sz="0" w:space="0" w:color="auto"/>
                <w:left w:val="none" w:sz="0" w:space="0" w:color="auto"/>
                <w:bottom w:val="none" w:sz="0" w:space="0" w:color="auto"/>
                <w:right w:val="none" w:sz="0" w:space="0" w:color="auto"/>
              </w:divBdr>
            </w:div>
          </w:divsChild>
        </w:div>
        <w:div w:id="134624781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1ACBBE8CF1C489AD5A4AE66AB54C5" ma:contentTypeVersion="4" ma:contentTypeDescription="Create a new document." ma:contentTypeScope="" ma:versionID="c66e014a9aaefeb49c9f6ac099d03c8f">
  <xsd:schema xmlns:xsd="http://www.w3.org/2001/XMLSchema" xmlns:xs="http://www.w3.org/2001/XMLSchema" xmlns:p="http://schemas.microsoft.com/office/2006/metadata/properties" xmlns:ns2="4bd4545d-073b-4e91-8d7b-3532bb600658" targetNamespace="http://schemas.microsoft.com/office/2006/metadata/properties" ma:root="true" ma:fieldsID="7811f7b5310f4fcf4d443335446cf893" ns2:_="">
    <xsd:import namespace="4bd4545d-073b-4e91-8d7b-3532bb60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d4545d-073b-4e91-8d7b-3532bb600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EB7CC5-D101-4B7F-8AB0-8144EAD39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d4545d-073b-4e91-8d7b-3532bb60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C530C2-E5D2-4482-9185-288513F11E89}">
  <ds:schemaRefs>
    <ds:schemaRef ds:uri="http://schemas.microsoft.com/sharepoint/v3/contenttype/forms"/>
  </ds:schemaRefs>
</ds:datastoreItem>
</file>

<file path=customXml/itemProps3.xml><?xml version="1.0" encoding="utf-8"?>
<ds:datastoreItem xmlns:ds="http://schemas.openxmlformats.org/officeDocument/2006/customXml" ds:itemID="{A7243025-C014-40A1-893A-2E92A0AB84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769</Words>
  <Characters>4257</Characters>
  <Application>Microsoft Office Word</Application>
  <DocSecurity>0</DocSecurity>
  <Lines>83</Lines>
  <Paragraphs>51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Citizens Advice Bureaux</Company>
  <LinksUpToDate>false</LinksUpToDate>
  <CharactersWithSpaces>4975</CharactersWithSpaces>
  <SharedDoc>false</SharedDoc>
  <HLinks>
    <vt:vector size="6" baseType="variant">
      <vt:variant>
        <vt:i4>196644</vt:i4>
      </vt:variant>
      <vt:variant>
        <vt:i4>0</vt:i4>
      </vt:variant>
      <vt:variant>
        <vt:i4>0</vt:i4>
      </vt:variant>
      <vt:variant>
        <vt:i4>5</vt:i4>
      </vt:variant>
      <vt:variant>
        <vt:lpwstr>mailto:pauline.burnett@wandsworthcabx.org.uk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mallonr</dc:creator>
  <cp:lastModifiedBy>Lisa Yates</cp:lastModifiedBy>
  <cp:revision>20</cp:revision>
  <cp:lastPrinted>2020-06-24T11:06:00Z</cp:lastPrinted>
  <dcterms:created xsi:type="dcterms:W3CDTF">2020-06-24T10:14:00Z</dcterms:created>
  <dcterms:modified xsi:type="dcterms:W3CDTF">2020-06-25T09:11:00Z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0x0101000C31ACBBE8CF1C489AD5A4AE66AB54C5</vt:lpwstr>
  </property>
</Properties>
</file>